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B17" w:rsidRPr="00ED1963" w:rsidRDefault="00EF3B17" w:rsidP="00B91C89">
      <w:pPr>
        <w:pStyle w:val="ListParagraph"/>
        <w:tabs>
          <w:tab w:val="center" w:pos="5400"/>
        </w:tabs>
        <w:spacing w:line="360" w:lineRule="auto"/>
        <w:jc w:val="center"/>
        <w:rPr>
          <w:rFonts w:asciiTheme="minorHAnsi" w:hAnsiTheme="minorHAnsi" w:cs="Arial"/>
          <w:sz w:val="22"/>
          <w:szCs w:val="22"/>
        </w:rPr>
      </w:pPr>
      <w:bookmarkStart w:id="0" w:name="_GoBack"/>
      <w:bookmarkEnd w:id="0"/>
      <w:r w:rsidRPr="00ED1963">
        <w:rPr>
          <w:rFonts w:asciiTheme="minorHAnsi" w:hAnsiTheme="minorHAnsi" w:cs="Arial"/>
          <w:b/>
          <w:sz w:val="22"/>
          <w:szCs w:val="22"/>
        </w:rPr>
        <w:t>Special Education and Section 23 Department Update</w:t>
      </w:r>
    </w:p>
    <w:p w:rsidR="00EF3B17" w:rsidRPr="00ED1963" w:rsidRDefault="00EF3B17" w:rsidP="00B91C89">
      <w:pPr>
        <w:tabs>
          <w:tab w:val="left" w:pos="1545"/>
          <w:tab w:val="center" w:pos="5400"/>
        </w:tabs>
        <w:spacing w:before="120" w:line="360" w:lineRule="auto"/>
        <w:jc w:val="center"/>
        <w:rPr>
          <w:rFonts w:asciiTheme="minorHAnsi" w:hAnsiTheme="minorHAnsi" w:cs="Arial"/>
        </w:rPr>
      </w:pPr>
      <w:r w:rsidRPr="00ED1963">
        <w:rPr>
          <w:rFonts w:asciiTheme="minorHAnsi" w:hAnsiTheme="minorHAnsi" w:cs="Arial"/>
        </w:rPr>
        <w:t>Executive Superintendent Uton Robinson</w:t>
      </w:r>
    </w:p>
    <w:p w:rsidR="00EF3B17" w:rsidRPr="00ED1963" w:rsidRDefault="00EF3B17" w:rsidP="00B91C89">
      <w:pPr>
        <w:spacing w:before="120" w:line="360" w:lineRule="auto"/>
        <w:jc w:val="center"/>
        <w:rPr>
          <w:rFonts w:asciiTheme="minorHAnsi" w:hAnsiTheme="minorHAnsi" w:cs="Arial"/>
        </w:rPr>
      </w:pPr>
      <w:r w:rsidRPr="00ED1963">
        <w:rPr>
          <w:rFonts w:asciiTheme="minorHAnsi" w:hAnsiTheme="minorHAnsi" w:cs="Arial"/>
        </w:rPr>
        <w:t>SEAC Meeting of Monday May 7</w:t>
      </w:r>
      <w:r w:rsidRPr="00ED1963">
        <w:rPr>
          <w:rFonts w:asciiTheme="minorHAnsi" w:hAnsiTheme="minorHAnsi" w:cs="Arial"/>
          <w:vertAlign w:val="superscript"/>
        </w:rPr>
        <w:t>th</w:t>
      </w:r>
      <w:r w:rsidRPr="00ED1963">
        <w:rPr>
          <w:rFonts w:asciiTheme="minorHAnsi" w:hAnsiTheme="minorHAnsi" w:cs="Arial"/>
        </w:rPr>
        <w:t>, 2018</w:t>
      </w:r>
    </w:p>
    <w:p w:rsidR="0075498A" w:rsidRPr="00ED1963" w:rsidRDefault="0075498A" w:rsidP="00B91C89">
      <w:pPr>
        <w:autoSpaceDE w:val="0"/>
        <w:autoSpaceDN w:val="0"/>
        <w:adjustRightInd w:val="0"/>
        <w:spacing w:line="360" w:lineRule="auto"/>
        <w:rPr>
          <w:rFonts w:asciiTheme="minorHAnsi" w:hAnsiTheme="minorHAnsi" w:cs="Arial"/>
          <w:b/>
          <w:bCs/>
        </w:rPr>
      </w:pPr>
    </w:p>
    <w:p w:rsidR="00F35280" w:rsidRPr="00ED1963" w:rsidRDefault="00F664CB" w:rsidP="00B91C89">
      <w:pPr>
        <w:autoSpaceDE w:val="0"/>
        <w:autoSpaceDN w:val="0"/>
        <w:adjustRightInd w:val="0"/>
        <w:spacing w:line="360" w:lineRule="auto"/>
        <w:rPr>
          <w:rFonts w:asciiTheme="minorHAnsi" w:hAnsiTheme="minorHAnsi" w:cs="Arial"/>
          <w:b/>
          <w:bCs/>
          <w:u w:val="single"/>
        </w:rPr>
      </w:pPr>
      <w:r w:rsidRPr="00ED1963">
        <w:rPr>
          <w:rFonts w:asciiTheme="minorHAnsi" w:hAnsiTheme="minorHAnsi" w:cs="Arial"/>
          <w:b/>
          <w:bCs/>
          <w:u w:val="single"/>
        </w:rPr>
        <w:t>Wexford Deaf/Hard of Hearing Co-Enrollment Program</w:t>
      </w:r>
    </w:p>
    <w:p w:rsidR="00F664CB" w:rsidRPr="00ED1963" w:rsidRDefault="00F664CB" w:rsidP="00B91C89">
      <w:pPr>
        <w:autoSpaceDE w:val="0"/>
        <w:autoSpaceDN w:val="0"/>
        <w:adjustRightInd w:val="0"/>
        <w:spacing w:line="360" w:lineRule="auto"/>
        <w:rPr>
          <w:rFonts w:asciiTheme="minorHAnsi" w:hAnsiTheme="minorHAnsi" w:cs="Arial"/>
          <w:i/>
          <w:iCs/>
          <w:color w:val="000000"/>
        </w:rPr>
      </w:pPr>
      <w:r w:rsidRPr="00ED1963">
        <w:rPr>
          <w:rFonts w:asciiTheme="minorHAnsi" w:hAnsiTheme="minorHAnsi" w:cs="Arial"/>
          <w:i/>
          <w:iCs/>
          <w:color w:val="000000"/>
        </w:rPr>
        <w:t>An inclusive learning model where all learners thrive</w:t>
      </w:r>
    </w:p>
    <w:p w:rsidR="00F664CB" w:rsidRPr="00ED1963" w:rsidRDefault="00F664CB" w:rsidP="00B91C89">
      <w:pPr>
        <w:autoSpaceDE w:val="0"/>
        <w:autoSpaceDN w:val="0"/>
        <w:adjustRightInd w:val="0"/>
        <w:spacing w:line="360" w:lineRule="auto"/>
        <w:rPr>
          <w:rFonts w:asciiTheme="minorHAnsi" w:hAnsiTheme="minorHAnsi" w:cs="Arial"/>
          <w:color w:val="000000"/>
        </w:rPr>
      </w:pPr>
      <w:r w:rsidRPr="00ED1963">
        <w:rPr>
          <w:rFonts w:asciiTheme="minorHAnsi" w:hAnsiTheme="minorHAnsi" w:cs="Arial"/>
          <w:b/>
          <w:bCs/>
          <w:color w:val="000000"/>
        </w:rPr>
        <w:t xml:space="preserve">Wexford Public School/Hearing Itinerant Department </w:t>
      </w:r>
      <w:r w:rsidRPr="00ED1963">
        <w:rPr>
          <w:rFonts w:asciiTheme="minorHAnsi" w:hAnsiTheme="minorHAnsi" w:cs="Arial"/>
          <w:color w:val="000000"/>
        </w:rPr>
        <w:t>(Toronto District School Board)</w:t>
      </w:r>
    </w:p>
    <w:p w:rsidR="0075498A" w:rsidRPr="00ED1963" w:rsidRDefault="00F664CB" w:rsidP="00B91C89">
      <w:pPr>
        <w:autoSpaceDE w:val="0"/>
        <w:autoSpaceDN w:val="0"/>
        <w:adjustRightInd w:val="0"/>
        <w:spacing w:line="360" w:lineRule="auto"/>
        <w:rPr>
          <w:rFonts w:asciiTheme="minorHAnsi" w:hAnsiTheme="minorHAnsi" w:cs="Arial"/>
          <w:color w:val="000000"/>
        </w:rPr>
      </w:pPr>
      <w:r w:rsidRPr="00ED1963">
        <w:rPr>
          <w:rFonts w:asciiTheme="minorHAnsi" w:hAnsiTheme="minorHAnsi" w:cs="Arial"/>
          <w:color w:val="000000"/>
        </w:rPr>
        <w:t>Toronto, Ont.</w:t>
      </w:r>
    </w:p>
    <w:p w:rsidR="00F664CB" w:rsidRPr="00ED1963" w:rsidRDefault="00F664CB" w:rsidP="00B91C89">
      <w:pPr>
        <w:autoSpaceDE w:val="0"/>
        <w:autoSpaceDN w:val="0"/>
        <w:adjustRightInd w:val="0"/>
        <w:spacing w:line="360" w:lineRule="auto"/>
        <w:rPr>
          <w:rFonts w:asciiTheme="minorHAnsi" w:hAnsiTheme="minorHAnsi" w:cs="Arial"/>
          <w:b/>
          <w:color w:val="00CD80"/>
        </w:rPr>
      </w:pPr>
      <w:r w:rsidRPr="00ED1963">
        <w:rPr>
          <w:rFonts w:asciiTheme="minorHAnsi" w:hAnsiTheme="minorHAnsi" w:cs="Arial"/>
          <w:b/>
          <w:color w:val="00CD80"/>
        </w:rPr>
        <w:t>HONOURABLE MENTION – $1,000</w:t>
      </w:r>
    </w:p>
    <w:p w:rsidR="00F664CB" w:rsidRPr="00ED1963" w:rsidRDefault="00F664CB" w:rsidP="00B91C89">
      <w:pPr>
        <w:autoSpaceDE w:val="0"/>
        <w:autoSpaceDN w:val="0"/>
        <w:adjustRightInd w:val="0"/>
        <w:spacing w:line="360" w:lineRule="auto"/>
        <w:rPr>
          <w:rFonts w:asciiTheme="minorHAnsi" w:hAnsiTheme="minorHAnsi" w:cs="Arial"/>
          <w:color w:val="000000"/>
        </w:rPr>
      </w:pPr>
      <w:r w:rsidRPr="00ED1963">
        <w:rPr>
          <w:rFonts w:asciiTheme="minorHAnsi" w:hAnsiTheme="minorHAnsi" w:cs="Arial"/>
          <w:color w:val="000000"/>
        </w:rPr>
        <w:t>Many children who are Deaf/Hard of Hearing (DHH) can experience life-altering delays in language acquisition and development, even when they have access to early identification, hearing amplification and intervention. The Wexford DHH Co-enrollment Program is a unique, inclusive approach to the education of children who are DHH and of their hearing peers in Junior and Senior Kindergarten. For children who are DHH, the Program is a pathway to develop the knowledge, skills and confidence they need to thrive in their home school. The DHH Co-enrollment Program supports individualized student success by offering a tiered approach to education through instruction in classes of various sizes to ensure each student’s academic, social/emotional, speech, language, listening and Kindergarten curriculum needs are met. Using both an integration and reverse integration model, students from mainstream Kindergarten classes work alongside their peers, who are DHH. This provides a myriad of benefits not only for the students themselves, but also for parents and the school community at large. All children in the Co-enrollment Program, along with the teachers who work directly with this cohort, are more engaged with each other and have come to develop empathy, acceptance and understanding of one another.</w:t>
      </w:r>
    </w:p>
    <w:p w:rsidR="00FA18AD" w:rsidRPr="00ED1963" w:rsidRDefault="00FA18AD" w:rsidP="00B91C89">
      <w:pPr>
        <w:autoSpaceDE w:val="0"/>
        <w:autoSpaceDN w:val="0"/>
        <w:adjustRightInd w:val="0"/>
        <w:spacing w:line="360" w:lineRule="auto"/>
        <w:rPr>
          <w:rFonts w:asciiTheme="minorHAnsi" w:hAnsiTheme="minorHAnsi" w:cs="Arial"/>
          <w:b/>
          <w:color w:val="000000"/>
          <w:u w:val="single"/>
        </w:rPr>
      </w:pPr>
    </w:p>
    <w:p w:rsidR="0075498A" w:rsidRPr="00ED1963" w:rsidRDefault="0075498A" w:rsidP="00B91C89">
      <w:pPr>
        <w:autoSpaceDE w:val="0"/>
        <w:autoSpaceDN w:val="0"/>
        <w:adjustRightInd w:val="0"/>
        <w:spacing w:line="360" w:lineRule="auto"/>
        <w:rPr>
          <w:rFonts w:asciiTheme="minorHAnsi" w:hAnsiTheme="minorHAnsi" w:cs="Arial"/>
          <w:b/>
          <w:color w:val="000000"/>
          <w:u w:val="single"/>
        </w:rPr>
      </w:pPr>
      <w:r w:rsidRPr="00ED1963">
        <w:rPr>
          <w:rFonts w:asciiTheme="minorHAnsi" w:hAnsiTheme="minorHAnsi" w:cs="Arial"/>
          <w:b/>
          <w:color w:val="000000"/>
          <w:u w:val="single"/>
        </w:rPr>
        <w:t>ARTS ALIVE</w:t>
      </w:r>
      <w:r w:rsidR="002F6059" w:rsidRPr="00ED1963">
        <w:rPr>
          <w:rFonts w:asciiTheme="minorHAnsi" w:hAnsiTheme="minorHAnsi" w:cs="Arial"/>
          <w:b/>
          <w:color w:val="000000"/>
          <w:u w:val="single"/>
        </w:rPr>
        <w:t xml:space="preserve"> AT </w:t>
      </w:r>
      <w:r w:rsidRPr="00ED1963">
        <w:rPr>
          <w:rFonts w:asciiTheme="minorHAnsi" w:hAnsiTheme="minorHAnsi" w:cs="Arial"/>
          <w:b/>
          <w:color w:val="000000"/>
          <w:u w:val="single"/>
        </w:rPr>
        <w:t xml:space="preserve"> Hollycrest’s Middle School</w:t>
      </w:r>
    </w:p>
    <w:p w:rsidR="00AB44D3" w:rsidRPr="00ED1963" w:rsidRDefault="00AB44D3" w:rsidP="00B91C89">
      <w:pPr>
        <w:shd w:val="clear" w:color="auto" w:fill="FFFFFF"/>
        <w:spacing w:line="360" w:lineRule="auto"/>
        <w:rPr>
          <w:rFonts w:asciiTheme="minorHAnsi" w:hAnsiTheme="minorHAnsi" w:cs="Arial"/>
        </w:rPr>
      </w:pPr>
      <w:r w:rsidRPr="00ED1963">
        <w:rPr>
          <w:rFonts w:asciiTheme="minorHAnsi" w:hAnsiTheme="minorHAnsi" w:cs="Arial"/>
        </w:rPr>
        <w:t>You are cordially </w:t>
      </w:r>
      <w:r w:rsidRPr="00ED1963">
        <w:rPr>
          <w:rStyle w:val="gmail-m857282996922892092gmail-il"/>
          <w:rFonts w:asciiTheme="minorHAnsi" w:hAnsiTheme="minorHAnsi" w:cs="Arial"/>
        </w:rPr>
        <w:t>invited</w:t>
      </w:r>
      <w:r w:rsidRPr="00ED1963">
        <w:rPr>
          <w:rFonts w:asciiTheme="minorHAnsi" w:hAnsiTheme="minorHAnsi" w:cs="Arial"/>
        </w:rPr>
        <w:t> to attend “</w:t>
      </w:r>
      <w:r w:rsidRPr="00ED1963">
        <w:rPr>
          <w:rStyle w:val="gmail-il"/>
          <w:rFonts w:asciiTheme="minorHAnsi" w:hAnsiTheme="minorHAnsi" w:cs="Arial"/>
        </w:rPr>
        <w:t>Arts</w:t>
      </w:r>
      <w:r w:rsidRPr="00ED1963">
        <w:rPr>
          <w:rFonts w:asciiTheme="minorHAnsi" w:hAnsiTheme="minorHAnsi" w:cs="Arial"/>
        </w:rPr>
        <w:t> </w:t>
      </w:r>
      <w:r w:rsidRPr="00ED1963">
        <w:rPr>
          <w:rStyle w:val="gmail-il"/>
          <w:rFonts w:asciiTheme="minorHAnsi" w:hAnsiTheme="minorHAnsi" w:cs="Arial"/>
        </w:rPr>
        <w:t>Alive</w:t>
      </w:r>
      <w:r w:rsidRPr="00ED1963">
        <w:rPr>
          <w:rFonts w:asciiTheme="minorHAnsi" w:hAnsiTheme="minorHAnsi" w:cs="Arial"/>
        </w:rPr>
        <w:t> – Where Everyone is Able!” on June 12th, 2018 from 9:30 a.m. to 1:45 p.m.</w:t>
      </w:r>
    </w:p>
    <w:p w:rsidR="00AB44D3" w:rsidRPr="00ED1963" w:rsidRDefault="00AB44D3" w:rsidP="00B91C89">
      <w:pPr>
        <w:shd w:val="clear" w:color="auto" w:fill="FFFFFF"/>
        <w:spacing w:line="360" w:lineRule="auto"/>
        <w:rPr>
          <w:rFonts w:asciiTheme="minorHAnsi" w:hAnsiTheme="minorHAnsi" w:cs="Arial"/>
        </w:rPr>
      </w:pPr>
      <w:r w:rsidRPr="00ED1963">
        <w:rPr>
          <w:rStyle w:val="gmail-il"/>
          <w:rFonts w:asciiTheme="minorHAnsi" w:hAnsiTheme="minorHAnsi" w:cs="Arial"/>
        </w:rPr>
        <w:t>Arts</w:t>
      </w:r>
      <w:r w:rsidRPr="00ED1963">
        <w:rPr>
          <w:rFonts w:asciiTheme="minorHAnsi" w:hAnsiTheme="minorHAnsi" w:cs="Arial"/>
        </w:rPr>
        <w:t> </w:t>
      </w:r>
      <w:r w:rsidRPr="00ED1963">
        <w:rPr>
          <w:rStyle w:val="gmail-il"/>
          <w:rFonts w:asciiTheme="minorHAnsi" w:hAnsiTheme="minorHAnsi" w:cs="Arial"/>
        </w:rPr>
        <w:t>Alive</w:t>
      </w:r>
      <w:r w:rsidRPr="00ED1963">
        <w:rPr>
          <w:rFonts w:asciiTheme="minorHAnsi" w:hAnsiTheme="minorHAnsi" w:cs="Arial"/>
        </w:rPr>
        <w:t> is an </w:t>
      </w:r>
      <w:r w:rsidRPr="00ED1963">
        <w:rPr>
          <w:rStyle w:val="gmail-il"/>
          <w:rFonts w:asciiTheme="minorHAnsi" w:hAnsiTheme="minorHAnsi" w:cs="Arial"/>
        </w:rPr>
        <w:t>Arts</w:t>
      </w:r>
      <w:r w:rsidRPr="00ED1963">
        <w:rPr>
          <w:rFonts w:asciiTheme="minorHAnsi" w:hAnsiTheme="minorHAnsi" w:cs="Arial"/>
        </w:rPr>
        <w:t> Event for students with cognitive disabilities, physical disabilities and autism (e.g., DD ISP, ASD ISP). The location will be at Hollycrest Middle School (630 Renforth Drive, Etobicoke, Ontario).</w:t>
      </w:r>
      <w:r w:rsidR="00716E25">
        <w:rPr>
          <w:rFonts w:asciiTheme="minorHAnsi" w:hAnsiTheme="minorHAnsi" w:cs="Arial"/>
        </w:rPr>
        <w:t xml:space="preserve">    </w:t>
      </w:r>
    </w:p>
    <w:p w:rsidR="00AB44D3" w:rsidRPr="00ED1963" w:rsidRDefault="00AB44D3" w:rsidP="00B91C89">
      <w:pPr>
        <w:pStyle w:val="gmail-m857282996922892092gmail-m-6384978421337203384body"/>
        <w:shd w:val="clear" w:color="auto" w:fill="FFFFFF"/>
        <w:spacing w:before="0" w:beforeAutospacing="0" w:after="280" w:afterAutospacing="0" w:line="360" w:lineRule="auto"/>
        <w:rPr>
          <w:rFonts w:asciiTheme="minorHAnsi" w:hAnsiTheme="minorHAnsi" w:cs="Arial"/>
          <w:sz w:val="22"/>
          <w:szCs w:val="22"/>
        </w:rPr>
      </w:pPr>
      <w:r w:rsidRPr="00ED1963">
        <w:rPr>
          <w:rFonts w:asciiTheme="minorHAnsi" w:hAnsiTheme="minorHAnsi" w:cs="Arial"/>
          <w:sz w:val="22"/>
          <w:szCs w:val="22"/>
        </w:rPr>
        <w:t>Students with DD, ASD, MID and Physical Diagnoses are </w:t>
      </w:r>
      <w:r w:rsidRPr="00ED1963">
        <w:rPr>
          <w:rStyle w:val="gmail-m857282996922892092gmail-il"/>
          <w:rFonts w:asciiTheme="minorHAnsi" w:hAnsiTheme="minorHAnsi" w:cs="Arial"/>
          <w:sz w:val="22"/>
          <w:szCs w:val="22"/>
        </w:rPr>
        <w:t>invited</w:t>
      </w:r>
      <w:r w:rsidRPr="00ED1963">
        <w:rPr>
          <w:rFonts w:asciiTheme="minorHAnsi" w:hAnsiTheme="minorHAnsi" w:cs="Arial"/>
          <w:sz w:val="22"/>
          <w:szCs w:val="22"/>
        </w:rPr>
        <w:t> to experience hands-on workshops led by professional </w:t>
      </w:r>
      <w:r w:rsidRPr="00ED1963">
        <w:rPr>
          <w:rStyle w:val="gmail-il"/>
          <w:rFonts w:asciiTheme="minorHAnsi" w:hAnsiTheme="minorHAnsi" w:cs="Arial"/>
          <w:sz w:val="22"/>
          <w:szCs w:val="22"/>
        </w:rPr>
        <w:t>artists</w:t>
      </w:r>
      <w:r w:rsidRPr="00ED1963">
        <w:rPr>
          <w:rFonts w:asciiTheme="minorHAnsi" w:hAnsiTheme="minorHAnsi" w:cs="Arial"/>
          <w:sz w:val="22"/>
          <w:szCs w:val="22"/>
        </w:rPr>
        <w:t> and </w:t>
      </w:r>
      <w:r w:rsidRPr="00ED1963">
        <w:rPr>
          <w:rStyle w:val="gmail-il"/>
          <w:rFonts w:asciiTheme="minorHAnsi" w:hAnsiTheme="minorHAnsi" w:cs="Arial"/>
          <w:sz w:val="22"/>
          <w:szCs w:val="22"/>
        </w:rPr>
        <w:t>arts </w:t>
      </w:r>
      <w:r w:rsidRPr="00ED1963">
        <w:rPr>
          <w:rFonts w:asciiTheme="minorHAnsi" w:hAnsiTheme="minorHAnsi" w:cs="Arial"/>
          <w:sz w:val="22"/>
          <w:szCs w:val="22"/>
        </w:rPr>
        <w:t>educators that have </w:t>
      </w:r>
      <w:r w:rsidRPr="00ED1963">
        <w:rPr>
          <w:rFonts w:asciiTheme="minorHAnsi" w:hAnsiTheme="minorHAnsi" w:cs="Arial"/>
          <w:i/>
          <w:iCs/>
          <w:sz w:val="22"/>
          <w:szCs w:val="22"/>
        </w:rPr>
        <w:t>experience working with children with special needs</w:t>
      </w:r>
      <w:r w:rsidRPr="00ED1963">
        <w:rPr>
          <w:rFonts w:asciiTheme="minorHAnsi" w:hAnsiTheme="minorHAnsi" w:cs="Arial"/>
          <w:sz w:val="22"/>
          <w:szCs w:val="22"/>
        </w:rPr>
        <w:t>. During their sessions the students will be given the opportunity to express themselves through Dance/Creative Movement, Assistive Technology, Music and Visual </w:t>
      </w:r>
      <w:r w:rsidRPr="00ED1963">
        <w:rPr>
          <w:rStyle w:val="gmail-il"/>
          <w:rFonts w:asciiTheme="minorHAnsi" w:hAnsiTheme="minorHAnsi" w:cs="Arial"/>
          <w:sz w:val="22"/>
          <w:szCs w:val="22"/>
        </w:rPr>
        <w:t>Arts</w:t>
      </w:r>
      <w:r w:rsidRPr="00ED1963">
        <w:rPr>
          <w:rFonts w:asciiTheme="minorHAnsi" w:hAnsiTheme="minorHAnsi" w:cs="Arial"/>
          <w:sz w:val="22"/>
          <w:szCs w:val="22"/>
        </w:rPr>
        <w:t>!</w:t>
      </w:r>
    </w:p>
    <w:p w:rsidR="00FA18AD" w:rsidRPr="00ED1963" w:rsidRDefault="00AB44D3" w:rsidP="00B91C89">
      <w:pPr>
        <w:pStyle w:val="gmail-m857282996922892092gmail-m-6384978421337203384body"/>
        <w:shd w:val="clear" w:color="auto" w:fill="FFFFFF"/>
        <w:spacing w:before="0" w:beforeAutospacing="0" w:after="280" w:afterAutospacing="0" w:line="360" w:lineRule="auto"/>
        <w:rPr>
          <w:rFonts w:asciiTheme="minorHAnsi" w:hAnsiTheme="minorHAnsi" w:cs="Arial"/>
          <w:sz w:val="22"/>
          <w:szCs w:val="22"/>
        </w:rPr>
      </w:pPr>
      <w:r w:rsidRPr="00ED1963">
        <w:rPr>
          <w:rFonts w:asciiTheme="minorHAnsi" w:hAnsiTheme="minorHAnsi" w:cs="Arial"/>
          <w:sz w:val="22"/>
          <w:szCs w:val="22"/>
        </w:rPr>
        <w:lastRenderedPageBreak/>
        <w:t>Some of the </w:t>
      </w:r>
      <w:r w:rsidRPr="00ED1963">
        <w:rPr>
          <w:rStyle w:val="gmail-il"/>
          <w:rFonts w:asciiTheme="minorHAnsi" w:hAnsiTheme="minorHAnsi" w:cs="Arial"/>
          <w:sz w:val="22"/>
          <w:szCs w:val="22"/>
        </w:rPr>
        <w:t>artists</w:t>
      </w:r>
      <w:r w:rsidRPr="00ED1963">
        <w:rPr>
          <w:rFonts w:asciiTheme="minorHAnsi" w:hAnsiTheme="minorHAnsi" w:cs="Arial"/>
          <w:sz w:val="22"/>
          <w:szCs w:val="22"/>
        </w:rPr>
        <w:t> and </w:t>
      </w:r>
      <w:r w:rsidRPr="00ED1963">
        <w:rPr>
          <w:rStyle w:val="gmail-il"/>
          <w:rFonts w:asciiTheme="minorHAnsi" w:hAnsiTheme="minorHAnsi" w:cs="Arial"/>
          <w:sz w:val="22"/>
          <w:szCs w:val="22"/>
        </w:rPr>
        <w:t>arts</w:t>
      </w:r>
      <w:r w:rsidRPr="00ED1963">
        <w:rPr>
          <w:rFonts w:asciiTheme="minorHAnsi" w:hAnsiTheme="minorHAnsi" w:cs="Arial"/>
          <w:sz w:val="22"/>
          <w:szCs w:val="22"/>
        </w:rPr>
        <w:t> educators include a session with Hollycrest’s very own </w:t>
      </w:r>
      <w:r w:rsidRPr="00716E25">
        <w:rPr>
          <w:rFonts w:asciiTheme="minorHAnsi" w:hAnsiTheme="minorHAnsi" w:cs="Arial"/>
          <w:b/>
          <w:bCs/>
          <w:sz w:val="22"/>
          <w:szCs w:val="22"/>
        </w:rPr>
        <w:t>Diane Taylor-Sexton and Jeny Siddiqui</w:t>
      </w:r>
      <w:r w:rsidRPr="00ED1963">
        <w:rPr>
          <w:rFonts w:asciiTheme="minorHAnsi" w:hAnsiTheme="minorHAnsi" w:cs="Arial"/>
          <w:b/>
          <w:bCs/>
          <w:color w:val="558ED5"/>
          <w:sz w:val="22"/>
          <w:szCs w:val="22"/>
        </w:rPr>
        <w:t>. </w:t>
      </w:r>
      <w:r w:rsidRPr="00ED1963">
        <w:rPr>
          <w:rFonts w:asciiTheme="minorHAnsi" w:hAnsiTheme="minorHAnsi" w:cs="Arial"/>
          <w:sz w:val="22"/>
          <w:szCs w:val="22"/>
        </w:rPr>
        <w:t>We will also have musical presentations from </w:t>
      </w:r>
      <w:r w:rsidRPr="00ED1963">
        <w:rPr>
          <w:rFonts w:asciiTheme="minorHAnsi" w:hAnsiTheme="minorHAnsi" w:cs="Arial"/>
          <w:b/>
          <w:bCs/>
          <w:sz w:val="22"/>
          <w:szCs w:val="22"/>
        </w:rPr>
        <w:t>Mark de Domenico</w:t>
      </w:r>
      <w:r w:rsidRPr="00ED1963">
        <w:rPr>
          <w:rFonts w:asciiTheme="minorHAnsi" w:hAnsiTheme="minorHAnsi" w:cs="Arial"/>
          <w:sz w:val="22"/>
          <w:szCs w:val="22"/>
        </w:rPr>
        <w:t> and an interactive drumming session during the lunch hour with </w:t>
      </w:r>
      <w:r w:rsidRPr="00716E25">
        <w:rPr>
          <w:rFonts w:asciiTheme="minorHAnsi" w:hAnsiTheme="minorHAnsi" w:cs="Arial"/>
          <w:b/>
          <w:bCs/>
          <w:sz w:val="22"/>
          <w:szCs w:val="22"/>
        </w:rPr>
        <w:t>Njacko Backo</w:t>
      </w:r>
      <w:r w:rsidRPr="00ED1963">
        <w:rPr>
          <w:rFonts w:asciiTheme="minorHAnsi" w:hAnsiTheme="minorHAnsi" w:cs="Arial"/>
          <w:color w:val="000000"/>
          <w:sz w:val="22"/>
          <w:szCs w:val="22"/>
        </w:rPr>
        <w:t xml:space="preserve">, </w:t>
      </w:r>
      <w:r w:rsidRPr="00ED1963">
        <w:rPr>
          <w:rFonts w:asciiTheme="minorHAnsi" w:hAnsiTheme="minorHAnsi" w:cs="Arial"/>
          <w:sz w:val="22"/>
          <w:szCs w:val="22"/>
        </w:rPr>
        <w:t xml:space="preserve">a brilliant percussionist from Cameroon. Please come and join us for this very special day that fosters student creativity and provides responsive experiences </w:t>
      </w:r>
      <w:r w:rsidR="00716E25">
        <w:rPr>
          <w:rFonts w:asciiTheme="minorHAnsi" w:hAnsiTheme="minorHAnsi" w:cs="Arial"/>
          <w:sz w:val="22"/>
          <w:szCs w:val="22"/>
        </w:rPr>
        <w:t>for our special needs learners!</w:t>
      </w:r>
    </w:p>
    <w:p w:rsidR="00AB44D3" w:rsidRPr="00ED1963" w:rsidRDefault="00AB44D3" w:rsidP="00B91C89">
      <w:pPr>
        <w:spacing w:line="360" w:lineRule="auto"/>
        <w:rPr>
          <w:rFonts w:asciiTheme="minorHAnsi" w:hAnsiTheme="minorHAnsi" w:cs="Arial"/>
          <w:b/>
          <w:u w:val="single"/>
        </w:rPr>
      </w:pPr>
      <w:r w:rsidRPr="00ED1963">
        <w:rPr>
          <w:rFonts w:asciiTheme="minorHAnsi" w:hAnsiTheme="minorHAnsi" w:cs="Arial"/>
          <w:b/>
          <w:u w:val="single"/>
        </w:rPr>
        <w:t>Special Education Plan</w:t>
      </w:r>
      <w:r w:rsidR="002F6059" w:rsidRPr="00ED1963">
        <w:rPr>
          <w:rFonts w:asciiTheme="minorHAnsi" w:hAnsiTheme="minorHAnsi" w:cs="Arial"/>
          <w:b/>
          <w:u w:val="single"/>
        </w:rPr>
        <w:t xml:space="preserve"> 2018/19</w:t>
      </w:r>
    </w:p>
    <w:p w:rsidR="00AB44D3" w:rsidRPr="00ED1963" w:rsidRDefault="00AB44D3" w:rsidP="00B91C89">
      <w:pPr>
        <w:spacing w:line="360" w:lineRule="auto"/>
        <w:rPr>
          <w:rFonts w:asciiTheme="minorHAnsi" w:hAnsiTheme="minorHAnsi" w:cs="Arial"/>
        </w:rPr>
      </w:pPr>
      <w:r w:rsidRPr="00ED1963">
        <w:rPr>
          <w:rFonts w:asciiTheme="minorHAnsi" w:hAnsiTheme="minorHAnsi" w:cs="Arial"/>
        </w:rPr>
        <w:t xml:space="preserve">Regulation 306, defines the requirement for each school board to maintain a special education plan for the delivery of special education programs and services.  </w:t>
      </w:r>
      <w:r w:rsidR="002F6059" w:rsidRPr="00ED1963">
        <w:rPr>
          <w:rFonts w:asciiTheme="minorHAnsi" w:hAnsiTheme="minorHAnsi" w:cs="Arial"/>
        </w:rPr>
        <w:t xml:space="preserve">We are currently reviewing the special education plan and seek SEAC </w:t>
      </w:r>
      <w:r w:rsidR="00AF3E2D" w:rsidRPr="00ED1963">
        <w:rPr>
          <w:rFonts w:asciiTheme="minorHAnsi" w:hAnsiTheme="minorHAnsi" w:cs="Arial"/>
        </w:rPr>
        <w:t>consultation</w:t>
      </w:r>
      <w:r w:rsidR="002F6059" w:rsidRPr="00ED1963">
        <w:rPr>
          <w:rFonts w:asciiTheme="minorHAnsi" w:hAnsiTheme="minorHAnsi" w:cs="Arial"/>
        </w:rPr>
        <w:t xml:space="preserve"> in the process. </w:t>
      </w:r>
    </w:p>
    <w:p w:rsidR="005D6047" w:rsidRPr="00ED1963" w:rsidRDefault="005D6047" w:rsidP="00B91C89">
      <w:pPr>
        <w:spacing w:line="360" w:lineRule="auto"/>
        <w:rPr>
          <w:rFonts w:asciiTheme="minorHAnsi" w:hAnsiTheme="minorHAnsi" w:cs="Arial"/>
          <w:b/>
          <w:u w:val="single"/>
        </w:rPr>
      </w:pPr>
    </w:p>
    <w:p w:rsidR="00EF3B17" w:rsidRPr="00ED1963" w:rsidRDefault="00EF3B17" w:rsidP="00B91C89">
      <w:pPr>
        <w:spacing w:line="360" w:lineRule="auto"/>
        <w:rPr>
          <w:rFonts w:asciiTheme="minorHAnsi" w:hAnsiTheme="minorHAnsi" w:cs="Arial"/>
          <w:b/>
          <w:u w:val="single"/>
        </w:rPr>
      </w:pPr>
      <w:r w:rsidRPr="00ED1963">
        <w:rPr>
          <w:rFonts w:asciiTheme="minorHAnsi" w:hAnsiTheme="minorHAnsi" w:cs="Arial"/>
          <w:b/>
          <w:u w:val="single"/>
        </w:rPr>
        <w:t xml:space="preserve">Policy Memorandum </w:t>
      </w:r>
      <w:r w:rsidR="00B91C89" w:rsidRPr="00ED1963">
        <w:rPr>
          <w:rFonts w:asciiTheme="minorHAnsi" w:hAnsiTheme="minorHAnsi" w:cs="Arial"/>
          <w:b/>
          <w:u w:val="single"/>
        </w:rPr>
        <w:t>140 Incorporating</w:t>
      </w:r>
      <w:r w:rsidRPr="00ED1963">
        <w:rPr>
          <w:rFonts w:asciiTheme="minorHAnsi" w:hAnsiTheme="minorHAnsi" w:cs="Arial"/>
          <w:b/>
          <w:u w:val="single"/>
        </w:rPr>
        <w:t xml:space="preserve"> Methods of Applied Behaviour Analysis (ABA)</w:t>
      </w:r>
    </w:p>
    <w:p w:rsidR="00EF3B17" w:rsidRPr="00716E25" w:rsidRDefault="00EF3B17" w:rsidP="00B91C89">
      <w:pPr>
        <w:spacing w:line="360" w:lineRule="auto"/>
        <w:rPr>
          <w:rFonts w:asciiTheme="minorHAnsi" w:hAnsiTheme="minorHAnsi" w:cs="Arial"/>
          <w:lang w:val="en-US"/>
        </w:rPr>
      </w:pPr>
      <w:r w:rsidRPr="00ED1963">
        <w:rPr>
          <w:rFonts w:asciiTheme="minorHAnsi" w:hAnsiTheme="minorHAnsi" w:cs="Arial"/>
          <w:lang w:val="en-US"/>
        </w:rPr>
        <w:t> As you know, Policy/Program Memorandum 140, Incorporating Methods of Applied Behavior Analysis (ABA) into Programs for Students with Autism Spectrum Disorders (ASD), released May 17, 2007, a copy of which is attached, provides direction to school boards to support their use of applied behavior analysis (ABA) as an effective instructional approach in the education of many students with autism spectrum disorders (ASD).</w:t>
      </w:r>
    </w:p>
    <w:p w:rsidR="00EF3B17" w:rsidRPr="00716E25" w:rsidRDefault="00EF3B17" w:rsidP="00B91C89">
      <w:pPr>
        <w:spacing w:line="360" w:lineRule="auto"/>
        <w:rPr>
          <w:rFonts w:asciiTheme="minorHAnsi" w:hAnsiTheme="minorHAnsi" w:cs="Arial"/>
        </w:rPr>
      </w:pPr>
      <w:r w:rsidRPr="00ED1963">
        <w:rPr>
          <w:rFonts w:asciiTheme="minorHAnsi" w:hAnsiTheme="minorHAnsi" w:cs="Arial"/>
          <w:lang w:val="en-US"/>
        </w:rPr>
        <w:t> Over the past ten years the TDSB has been implementing the directives from this PPM.  Resources and professiona</w:t>
      </w:r>
      <w:r w:rsidR="00953D63" w:rsidRPr="00ED1963">
        <w:rPr>
          <w:rFonts w:asciiTheme="minorHAnsi" w:hAnsiTheme="minorHAnsi" w:cs="Arial"/>
          <w:lang w:val="en-US"/>
        </w:rPr>
        <w:t>l learning</w:t>
      </w:r>
      <w:r w:rsidRPr="00ED1963">
        <w:rPr>
          <w:rFonts w:asciiTheme="minorHAnsi" w:hAnsiTheme="minorHAnsi" w:cs="Arial"/>
          <w:lang w:val="en-US"/>
        </w:rPr>
        <w:t xml:space="preserve"> has been delivered focusing on the areas of </w:t>
      </w:r>
      <w:hyperlink r:id="rId6" w:history="1">
        <w:r w:rsidRPr="00ED1963">
          <w:rPr>
            <w:rStyle w:val="Hyperlink"/>
            <w:rFonts w:asciiTheme="minorHAnsi" w:hAnsiTheme="minorHAnsi" w:cs="Arial"/>
            <w:color w:val="auto"/>
            <w:lang w:val="en-US"/>
          </w:rPr>
          <w:t>ABA Principles</w:t>
        </w:r>
      </w:hyperlink>
      <w:r w:rsidRPr="00ED1963">
        <w:rPr>
          <w:rFonts w:asciiTheme="minorHAnsi" w:hAnsiTheme="minorHAnsi" w:cs="Arial"/>
          <w:lang w:val="en-US"/>
        </w:rPr>
        <w:t>, IEPs and Transitions for students with ASD.  Personalizing instruction, chunking information, collecting observation data, developing IEP goals and transition plans are all examples of ABA methods that are used in our sch</w:t>
      </w:r>
      <w:r w:rsidR="00953D63" w:rsidRPr="00ED1963">
        <w:rPr>
          <w:rFonts w:asciiTheme="minorHAnsi" w:hAnsiTheme="minorHAnsi" w:cs="Arial"/>
          <w:lang w:val="en-US"/>
        </w:rPr>
        <w:t xml:space="preserve">ools.  Professional learning </w:t>
      </w:r>
      <w:r w:rsidRPr="00ED1963">
        <w:rPr>
          <w:rFonts w:asciiTheme="minorHAnsi" w:hAnsiTheme="minorHAnsi" w:cs="Arial"/>
          <w:lang w:val="en-US"/>
        </w:rPr>
        <w:t>continues to be provided by the Special Education Department  and the ASD Team.  Sessions have been offered through one to one feedback and child specific reports, classroom, school and central sessions.  "Connections, Supporting Seamless Transitions" for students leaving ABA/IBI and entering the TDSB is also based on the successful transfer of ABA methods</w:t>
      </w:r>
      <w:r w:rsidR="00953D63" w:rsidRPr="00ED1963">
        <w:rPr>
          <w:rFonts w:asciiTheme="minorHAnsi" w:hAnsiTheme="minorHAnsi" w:cs="Arial"/>
          <w:lang w:val="en-US"/>
        </w:rPr>
        <w:t>.</w:t>
      </w:r>
    </w:p>
    <w:p w:rsidR="00953D63" w:rsidRPr="00ED1963" w:rsidRDefault="00A56837" w:rsidP="00B91C89">
      <w:pPr>
        <w:spacing w:line="360" w:lineRule="auto"/>
        <w:rPr>
          <w:rFonts w:asciiTheme="minorHAnsi" w:hAnsiTheme="minorHAnsi" w:cs="Arial"/>
          <w:lang w:val="en-US"/>
        </w:rPr>
      </w:pPr>
      <w:r>
        <w:rPr>
          <w:rFonts w:asciiTheme="minorHAnsi" w:hAnsiTheme="minorHAnsi"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8pt;margin-top:31.55pt;width:100.75pt;height:58.45pt;z-index:-251657728;mso-position-horizontal-relative:text;mso-position-vertical-relative:text">
            <v:imagedata r:id="rId7" o:title=""/>
          </v:shape>
          <o:OLEObject Type="Embed" ProgID="Excel.Sheet.8" ShapeID="_x0000_s1027" DrawAspect="Icon" ObjectID="_1586950426" r:id="rId8"/>
        </w:pict>
      </w:r>
      <w:r w:rsidR="00EF3B17" w:rsidRPr="00ED1963">
        <w:rPr>
          <w:rFonts w:asciiTheme="minorHAnsi" w:hAnsiTheme="minorHAnsi" w:cs="Arial"/>
          <w:b/>
          <w:bCs/>
          <w:u w:val="single"/>
          <w:lang w:val="en-US"/>
        </w:rPr>
        <w:t xml:space="preserve">All </w:t>
      </w:r>
      <w:r w:rsidR="00F664CB" w:rsidRPr="00ED1963">
        <w:rPr>
          <w:rFonts w:asciiTheme="minorHAnsi" w:hAnsiTheme="minorHAnsi" w:cs="Arial"/>
          <w:b/>
          <w:bCs/>
          <w:u w:val="single"/>
          <w:lang w:val="en-US"/>
        </w:rPr>
        <w:t xml:space="preserve">Public </w:t>
      </w:r>
      <w:r w:rsidR="00EF3B17" w:rsidRPr="00ED1963">
        <w:rPr>
          <w:rFonts w:asciiTheme="minorHAnsi" w:hAnsiTheme="minorHAnsi" w:cs="Arial"/>
          <w:b/>
          <w:bCs/>
          <w:u w:val="single"/>
          <w:lang w:val="en-US"/>
        </w:rPr>
        <w:t>schools</w:t>
      </w:r>
      <w:r w:rsidR="00EF3B17" w:rsidRPr="00ED1963">
        <w:rPr>
          <w:rFonts w:asciiTheme="minorHAnsi" w:hAnsiTheme="minorHAnsi" w:cs="Arial"/>
          <w:lang w:val="en-US"/>
        </w:rPr>
        <w:t xml:space="preserve"> are required by the Ministry to complete this survey.</w:t>
      </w:r>
      <w:r w:rsidR="00963DD6" w:rsidRPr="00ED1963">
        <w:rPr>
          <w:rFonts w:asciiTheme="minorHAnsi" w:hAnsiTheme="minorHAnsi" w:cs="Arial"/>
          <w:lang w:val="en-US"/>
        </w:rPr>
        <w:t xml:space="preserve"> A copy of the </w:t>
      </w:r>
      <w:r w:rsidR="00953D63" w:rsidRPr="00ED1963">
        <w:rPr>
          <w:rFonts w:asciiTheme="minorHAnsi" w:hAnsiTheme="minorHAnsi" w:cs="Arial"/>
          <w:lang w:val="en-US"/>
        </w:rPr>
        <w:t>questions are attached for your information:</w:t>
      </w:r>
    </w:p>
    <w:p w:rsidR="00716E25" w:rsidRDefault="00A56837" w:rsidP="00716E25">
      <w:pPr>
        <w:spacing w:line="360" w:lineRule="auto"/>
        <w:rPr>
          <w:rFonts w:asciiTheme="minorHAnsi" w:hAnsiTheme="minorHAnsi" w:cs="Arial"/>
          <w:lang w:val="en-US"/>
        </w:rPr>
      </w:pPr>
      <w:r>
        <w:rPr>
          <w:rFonts w:cs="Arial"/>
          <w:noProof/>
        </w:rPr>
        <w:pict>
          <v:shape id="_x0000_s1030" type="#_x0000_t75" style="position:absolute;margin-left:0;margin-top:-.05pt;width:138.75pt;height:90pt;z-index:251660800;mso-position-horizontal:left;mso-position-horizontal-relative:text;mso-position-vertical-relative:text">
            <v:imagedata r:id="rId9" o:title=""/>
            <w10:wrap type="square" side="right"/>
          </v:shape>
          <o:OLEObject Type="Embed" ProgID="Acrobat.Document.2015" ShapeID="_x0000_s1030" DrawAspect="Icon" ObjectID="_1586950427" r:id="rId10"/>
        </w:pict>
      </w:r>
      <w:r w:rsidR="00716E25">
        <w:rPr>
          <w:rFonts w:asciiTheme="minorHAnsi" w:hAnsiTheme="minorHAnsi" w:cs="Arial"/>
          <w:lang w:val="en-US"/>
        </w:rPr>
        <w:br w:type="textWrapping" w:clear="all"/>
      </w:r>
    </w:p>
    <w:p w:rsidR="00716E25" w:rsidRDefault="00716E25" w:rsidP="00716E25">
      <w:pPr>
        <w:spacing w:line="360" w:lineRule="auto"/>
        <w:rPr>
          <w:rFonts w:asciiTheme="minorHAnsi" w:hAnsiTheme="minorHAnsi" w:cs="Arial"/>
          <w:lang w:val="en-US"/>
        </w:rPr>
      </w:pPr>
    </w:p>
    <w:p w:rsidR="00716E25" w:rsidRPr="00716E25" w:rsidRDefault="00716E25" w:rsidP="00716E25">
      <w:pPr>
        <w:spacing w:line="360" w:lineRule="auto"/>
        <w:rPr>
          <w:rFonts w:asciiTheme="minorHAnsi" w:hAnsiTheme="minorHAnsi" w:cs="Arial"/>
          <w:lang w:val="en-US"/>
        </w:rPr>
      </w:pPr>
    </w:p>
    <w:p w:rsidR="00E213EC" w:rsidRPr="00ED1963" w:rsidRDefault="00E213EC" w:rsidP="00B91C89">
      <w:pPr>
        <w:pStyle w:val="NormalWeb"/>
        <w:shd w:val="clear" w:color="auto" w:fill="FFFFFF"/>
        <w:spacing w:line="360" w:lineRule="auto"/>
        <w:rPr>
          <w:rFonts w:asciiTheme="minorHAnsi" w:hAnsiTheme="minorHAnsi" w:cs="Arial"/>
          <w:sz w:val="22"/>
          <w:szCs w:val="22"/>
          <w:u w:val="single"/>
          <w:lang w:val="en-US"/>
        </w:rPr>
      </w:pPr>
      <w:r w:rsidRPr="00ED1963">
        <w:rPr>
          <w:rFonts w:asciiTheme="minorHAnsi" w:hAnsiTheme="minorHAnsi" w:cs="Arial"/>
          <w:b/>
          <w:bCs/>
          <w:sz w:val="22"/>
          <w:szCs w:val="22"/>
          <w:u w:val="single"/>
          <w:lang w:val="en-US"/>
        </w:rPr>
        <w:lastRenderedPageBreak/>
        <w:t>Special Education Summer School 2018 Student Application Forms</w:t>
      </w:r>
    </w:p>
    <w:p w:rsidR="005D6047" w:rsidRPr="00716E25" w:rsidRDefault="00E213EC" w:rsidP="00716E25">
      <w:pPr>
        <w:pStyle w:val="NormalWeb"/>
        <w:shd w:val="clear" w:color="auto" w:fill="FFFFFF"/>
        <w:spacing w:line="360" w:lineRule="auto"/>
        <w:rPr>
          <w:rFonts w:asciiTheme="minorHAnsi" w:hAnsiTheme="minorHAnsi" w:cs="Arial"/>
          <w:sz w:val="22"/>
          <w:szCs w:val="22"/>
          <w:lang w:val="en-US"/>
        </w:rPr>
      </w:pPr>
      <w:r w:rsidRPr="00ED1963">
        <w:rPr>
          <w:rFonts w:asciiTheme="minorHAnsi" w:hAnsiTheme="minorHAnsi" w:cs="Arial"/>
          <w:sz w:val="22"/>
          <w:szCs w:val="22"/>
          <w:lang w:val="en-US"/>
        </w:rPr>
        <w:t>We are preparing for th</w:t>
      </w:r>
      <w:r w:rsidR="00426ABD" w:rsidRPr="00ED1963">
        <w:rPr>
          <w:rFonts w:asciiTheme="minorHAnsi" w:hAnsiTheme="minorHAnsi" w:cs="Arial"/>
          <w:sz w:val="22"/>
          <w:szCs w:val="22"/>
          <w:lang w:val="en-US"/>
        </w:rPr>
        <w:t xml:space="preserve">e annual summer school program for </w:t>
      </w:r>
      <w:r w:rsidRPr="00ED1963">
        <w:rPr>
          <w:rFonts w:asciiTheme="minorHAnsi" w:hAnsiTheme="minorHAnsi" w:cs="Arial"/>
          <w:sz w:val="22"/>
          <w:szCs w:val="22"/>
          <w:lang w:val="en-US"/>
        </w:rPr>
        <w:t xml:space="preserve">students in our Developmental Disabilities class, Deaf and Hard of Hearing classes and </w:t>
      </w:r>
      <w:r w:rsidR="0024568C" w:rsidRPr="00ED1963">
        <w:rPr>
          <w:rFonts w:asciiTheme="minorHAnsi" w:hAnsiTheme="minorHAnsi" w:cs="Arial"/>
          <w:sz w:val="22"/>
          <w:szCs w:val="22"/>
          <w:lang w:val="en-US"/>
        </w:rPr>
        <w:t>Physical Disabilities class.</w:t>
      </w:r>
    </w:p>
    <w:p w:rsidR="005D6047" w:rsidRPr="00ED1963" w:rsidRDefault="005D6047" w:rsidP="00B91C89">
      <w:pPr>
        <w:spacing w:line="360" w:lineRule="auto"/>
        <w:rPr>
          <w:rFonts w:asciiTheme="minorHAnsi" w:hAnsiTheme="minorHAnsi" w:cs="Arial"/>
          <w:b/>
          <w:u w:val="single"/>
        </w:rPr>
      </w:pPr>
    </w:p>
    <w:p w:rsidR="00125F1C" w:rsidRPr="00ED1963" w:rsidRDefault="00125F1C" w:rsidP="00B91C89">
      <w:pPr>
        <w:spacing w:line="360" w:lineRule="auto"/>
        <w:rPr>
          <w:rFonts w:asciiTheme="minorHAnsi" w:hAnsiTheme="minorHAnsi" w:cs="Arial"/>
          <w:b/>
          <w:u w:val="single"/>
        </w:rPr>
      </w:pPr>
      <w:r w:rsidRPr="00ED1963">
        <w:rPr>
          <w:rFonts w:asciiTheme="minorHAnsi" w:hAnsiTheme="minorHAnsi" w:cs="Arial"/>
          <w:b/>
          <w:u w:val="single"/>
        </w:rPr>
        <w:t>The Rick Hansen Foundation</w:t>
      </w:r>
    </w:p>
    <w:p w:rsidR="0090062A" w:rsidRPr="00ED1963" w:rsidRDefault="0090062A" w:rsidP="00B91C89">
      <w:pPr>
        <w:spacing w:line="360" w:lineRule="auto"/>
        <w:rPr>
          <w:rFonts w:asciiTheme="minorHAnsi" w:hAnsiTheme="minorHAnsi" w:cs="Arial"/>
        </w:rPr>
      </w:pPr>
      <w:r w:rsidRPr="00ED1963">
        <w:rPr>
          <w:rFonts w:asciiTheme="minorHAnsi" w:hAnsiTheme="minorHAnsi" w:cs="Arial"/>
        </w:rPr>
        <w:t>The TDSB has a partnership with The Rick Hansen (“Man in Motion”) Foundation and they offer speakers--free of charge--for your school.  There are also many free resources available for teachers and administrators.  Furthermore, the last week of May (</w:t>
      </w:r>
      <w:r w:rsidRPr="00ED1963">
        <w:rPr>
          <w:rFonts w:asciiTheme="minorHAnsi" w:hAnsiTheme="minorHAnsi" w:cs="Arial"/>
          <w:b/>
          <w:bCs/>
        </w:rPr>
        <w:t>May 28</w:t>
      </w:r>
      <w:r w:rsidRPr="00ED1963">
        <w:rPr>
          <w:rFonts w:asciiTheme="minorHAnsi" w:hAnsiTheme="minorHAnsi" w:cs="Arial"/>
          <w:b/>
          <w:bCs/>
          <w:vertAlign w:val="superscript"/>
        </w:rPr>
        <w:t>th</w:t>
      </w:r>
      <w:r w:rsidRPr="00ED1963">
        <w:rPr>
          <w:rFonts w:asciiTheme="minorHAnsi" w:hAnsiTheme="minorHAnsi" w:cs="Arial"/>
          <w:b/>
          <w:bCs/>
        </w:rPr>
        <w:t>-June 4</w:t>
      </w:r>
      <w:r w:rsidRPr="00ED1963">
        <w:rPr>
          <w:rFonts w:asciiTheme="minorHAnsi" w:hAnsiTheme="minorHAnsi" w:cs="Arial"/>
          <w:b/>
          <w:bCs/>
          <w:vertAlign w:val="superscript"/>
        </w:rPr>
        <w:t>th</w:t>
      </w:r>
      <w:r w:rsidRPr="00ED1963">
        <w:rPr>
          <w:rFonts w:asciiTheme="minorHAnsi" w:hAnsiTheme="minorHAnsi" w:cs="Arial"/>
          <w:b/>
          <w:bCs/>
        </w:rPr>
        <w:t>)</w:t>
      </w:r>
      <w:r w:rsidRPr="00ED1963">
        <w:rPr>
          <w:rFonts w:asciiTheme="minorHAnsi" w:hAnsiTheme="minorHAnsi" w:cs="Arial"/>
        </w:rPr>
        <w:t xml:space="preserve"> is Disability Awareness Week (</w:t>
      </w:r>
      <w:hyperlink r:id="rId11" w:history="1">
        <w:r w:rsidRPr="00ED1963">
          <w:rPr>
            <w:rStyle w:val="Hyperlink"/>
            <w:rFonts w:asciiTheme="minorHAnsi" w:hAnsiTheme="minorHAnsi" w:cs="Arial"/>
          </w:rPr>
          <w:t>https://www.canada.ca/en/employment-social-development/campaigns/national-accessability-week.html</w:t>
        </w:r>
      </w:hyperlink>
      <w:r w:rsidRPr="00ED1963">
        <w:rPr>
          <w:rFonts w:asciiTheme="minorHAnsi" w:hAnsiTheme="minorHAnsi" w:cs="Arial"/>
        </w:rPr>
        <w:t>) and what a great time to have a speaker come to your school.  This also ties in well with Planning for Inclusion and Universal Design of Learning.</w:t>
      </w:r>
    </w:p>
    <w:p w:rsidR="0090062A" w:rsidRPr="00ED1963" w:rsidRDefault="0090062A" w:rsidP="00B91C89">
      <w:pPr>
        <w:spacing w:line="360" w:lineRule="auto"/>
        <w:rPr>
          <w:rFonts w:asciiTheme="minorHAnsi" w:hAnsiTheme="minorHAnsi" w:cs="Arial"/>
          <w:shd w:val="clear" w:color="auto" w:fill="FFFFFF"/>
        </w:rPr>
      </w:pPr>
      <w:r w:rsidRPr="00ED1963">
        <w:rPr>
          <w:rFonts w:asciiTheme="minorHAnsi" w:hAnsiTheme="minorHAnsi" w:cs="Arial"/>
        </w:rPr>
        <w:t xml:space="preserve">The vision of The Rick Hansen is: </w:t>
      </w:r>
      <w:r w:rsidRPr="00ED1963">
        <w:rPr>
          <w:rFonts w:asciiTheme="minorHAnsi" w:hAnsiTheme="minorHAnsi" w:cs="Arial"/>
          <w:shd w:val="clear" w:color="auto" w:fill="FFFFFF"/>
        </w:rPr>
        <w:t> “An inclusive world where people with disabilities are living to their full potential.”</w:t>
      </w:r>
    </w:p>
    <w:p w:rsidR="0090062A" w:rsidRPr="00ED1963" w:rsidRDefault="0090062A" w:rsidP="00B91C89">
      <w:pPr>
        <w:spacing w:line="360" w:lineRule="auto"/>
        <w:rPr>
          <w:rFonts w:asciiTheme="minorHAnsi" w:hAnsiTheme="minorHAnsi" w:cs="Arial"/>
        </w:rPr>
      </w:pPr>
      <w:r w:rsidRPr="00ED1963">
        <w:rPr>
          <w:rFonts w:asciiTheme="minorHAnsi" w:hAnsiTheme="minorHAnsi" w:cs="Arial"/>
        </w:rPr>
        <w:t xml:space="preserve">HERE is their website: </w:t>
      </w:r>
      <w:hyperlink r:id="rId12" w:history="1">
        <w:r w:rsidRPr="00ED1963">
          <w:rPr>
            <w:rStyle w:val="Hyperlink"/>
            <w:rFonts w:asciiTheme="minorHAnsi" w:hAnsiTheme="minorHAnsi" w:cs="Arial"/>
          </w:rPr>
          <w:t>http://www.rickhansen.com/</w:t>
        </w:r>
      </w:hyperlink>
    </w:p>
    <w:p w:rsidR="0090062A" w:rsidRPr="00ED1963" w:rsidRDefault="0090062A" w:rsidP="00B91C89">
      <w:pPr>
        <w:spacing w:line="360" w:lineRule="auto"/>
        <w:rPr>
          <w:rFonts w:asciiTheme="minorHAnsi" w:hAnsiTheme="minorHAnsi" w:cs="Arial"/>
        </w:rPr>
      </w:pPr>
    </w:p>
    <w:p w:rsidR="00F35280" w:rsidRPr="00ED1963" w:rsidRDefault="00F35280" w:rsidP="00B91C89">
      <w:pPr>
        <w:pStyle w:val="Heading1"/>
        <w:shd w:val="clear" w:color="auto" w:fill="FFFFFF"/>
        <w:spacing w:before="0" w:beforeAutospacing="0" w:after="600" w:afterAutospacing="0" w:line="360" w:lineRule="auto"/>
        <w:textAlignment w:val="baseline"/>
        <w:rPr>
          <w:rFonts w:asciiTheme="minorHAnsi" w:eastAsia="Times New Roman" w:hAnsiTheme="minorHAnsi" w:cs="Arial"/>
          <w:b w:val="0"/>
          <w:bCs w:val="0"/>
          <w:spacing w:val="-15"/>
          <w:sz w:val="22"/>
          <w:szCs w:val="22"/>
        </w:rPr>
      </w:pPr>
      <w:r w:rsidRPr="00ED1963">
        <w:rPr>
          <w:rFonts w:asciiTheme="minorHAnsi" w:eastAsia="Times New Roman" w:hAnsiTheme="minorHAnsi" w:cs="Arial"/>
          <w:b w:val="0"/>
          <w:bCs w:val="0"/>
          <w:spacing w:val="-15"/>
          <w:sz w:val="22"/>
          <w:szCs w:val="22"/>
        </w:rPr>
        <w:t>Rick Hansen Foundation School Program</w:t>
      </w:r>
      <w:r w:rsidRPr="00ED1963">
        <w:rPr>
          <w:rFonts w:asciiTheme="minorHAnsi" w:eastAsia="Times New Roman" w:hAnsiTheme="minorHAnsi" w:cs="Arial"/>
          <w:color w:val="4C4D4D"/>
          <w:sz w:val="22"/>
          <w:szCs w:val="22"/>
        </w:rPr>
        <w:br/>
      </w:r>
      <w:r w:rsidRPr="00ED1963">
        <w:rPr>
          <w:rFonts w:asciiTheme="minorHAnsi" w:eastAsia="Times New Roman" w:hAnsiTheme="minorHAnsi" w:cs="Arial"/>
          <w:sz w:val="22"/>
          <w:szCs w:val="22"/>
        </w:rPr>
        <w:t>The Rick Hansen Foundation School Program is a comprehensive set of resources for administrators, teachers and students designed to:</w:t>
      </w:r>
    </w:p>
    <w:p w:rsidR="00F35280" w:rsidRPr="00ED1963" w:rsidRDefault="00F35280" w:rsidP="00B91C89">
      <w:pPr>
        <w:numPr>
          <w:ilvl w:val="0"/>
          <w:numId w:val="2"/>
        </w:numPr>
        <w:shd w:val="clear" w:color="auto" w:fill="FFFFFF"/>
        <w:spacing w:line="360" w:lineRule="auto"/>
        <w:ind w:left="270"/>
        <w:textAlignment w:val="baseline"/>
        <w:rPr>
          <w:rFonts w:asciiTheme="minorHAnsi" w:hAnsiTheme="minorHAnsi" w:cs="Arial"/>
        </w:rPr>
      </w:pPr>
      <w:r w:rsidRPr="00ED1963">
        <w:rPr>
          <w:rFonts w:asciiTheme="minorHAnsi" w:hAnsiTheme="minorHAnsi" w:cs="Arial"/>
        </w:rPr>
        <w:t>increase disability awareness, accessibility and inclusion; and</w:t>
      </w:r>
    </w:p>
    <w:p w:rsidR="00F35280" w:rsidRPr="00ED1963" w:rsidRDefault="00F35280" w:rsidP="00B91C89">
      <w:pPr>
        <w:numPr>
          <w:ilvl w:val="0"/>
          <w:numId w:val="2"/>
        </w:numPr>
        <w:shd w:val="clear" w:color="auto" w:fill="FFFFFF"/>
        <w:spacing w:line="360" w:lineRule="auto"/>
        <w:ind w:left="270"/>
        <w:textAlignment w:val="baseline"/>
        <w:rPr>
          <w:rFonts w:asciiTheme="minorHAnsi" w:hAnsiTheme="minorHAnsi" w:cs="Arial"/>
        </w:rPr>
      </w:pPr>
      <w:r w:rsidRPr="00ED1963">
        <w:rPr>
          <w:rFonts w:asciiTheme="minorHAnsi" w:hAnsiTheme="minorHAnsi" w:cs="Arial"/>
        </w:rPr>
        <w:t>empower young people to make a difference in their school, community and the world.</w:t>
      </w:r>
    </w:p>
    <w:p w:rsidR="00125F1C" w:rsidRPr="00851C6C" w:rsidRDefault="00F35280" w:rsidP="00B91C89">
      <w:pPr>
        <w:numPr>
          <w:ilvl w:val="0"/>
          <w:numId w:val="2"/>
        </w:numPr>
        <w:shd w:val="clear" w:color="auto" w:fill="FFFFFF"/>
        <w:spacing w:line="360" w:lineRule="auto"/>
        <w:ind w:left="270"/>
        <w:textAlignment w:val="baseline"/>
        <w:rPr>
          <w:rFonts w:asciiTheme="minorHAnsi" w:hAnsiTheme="minorHAnsi" w:cs="Arial"/>
        </w:rPr>
      </w:pPr>
      <w:r w:rsidRPr="00ED1963">
        <w:rPr>
          <w:rFonts w:asciiTheme="minorHAnsi" w:hAnsiTheme="minorHAnsi" w:cs="Arial"/>
        </w:rPr>
        <w:t>Teachers and administrators say that the Program decreases bullying, improves student attitudes and perceptions of people with disabilities, and results in student initiatives to improve classrooms, schools and communities</w:t>
      </w:r>
    </w:p>
    <w:p w:rsidR="00FA18AD" w:rsidRPr="00ED1963" w:rsidRDefault="00FA18AD" w:rsidP="00B91C89">
      <w:pPr>
        <w:spacing w:line="360" w:lineRule="auto"/>
        <w:rPr>
          <w:rFonts w:asciiTheme="minorHAnsi" w:hAnsiTheme="minorHAnsi" w:cs="Arial"/>
          <w:b/>
          <w:u w:val="single"/>
        </w:rPr>
      </w:pPr>
    </w:p>
    <w:p w:rsidR="00D9658E" w:rsidRPr="00ED1963" w:rsidRDefault="00D9658E" w:rsidP="00B91C89">
      <w:pPr>
        <w:spacing w:line="360" w:lineRule="auto"/>
        <w:rPr>
          <w:rFonts w:asciiTheme="minorHAnsi" w:hAnsiTheme="minorHAnsi" w:cs="Arial"/>
          <w:b/>
          <w:u w:val="single"/>
        </w:rPr>
      </w:pPr>
      <w:r w:rsidRPr="00ED1963">
        <w:rPr>
          <w:rFonts w:asciiTheme="minorHAnsi" w:hAnsiTheme="minorHAnsi" w:cs="Arial"/>
          <w:b/>
          <w:u w:val="single"/>
        </w:rPr>
        <w:t>Proud of our Graduate: Toronto District Secondary School Celebrates Student Success!</w:t>
      </w:r>
    </w:p>
    <w:p w:rsidR="00FA18AD" w:rsidRPr="00ED1963" w:rsidRDefault="00FA18AD" w:rsidP="00B91C89">
      <w:pPr>
        <w:spacing w:line="360" w:lineRule="auto"/>
        <w:rPr>
          <w:rFonts w:asciiTheme="minorHAnsi" w:hAnsiTheme="minorHAnsi" w:cs="Arial"/>
          <w:b/>
          <w:u w:val="single"/>
        </w:rPr>
      </w:pPr>
    </w:p>
    <w:p w:rsidR="00D9658E" w:rsidRPr="00ED1963" w:rsidRDefault="00D9658E" w:rsidP="00B91C89">
      <w:pPr>
        <w:spacing w:line="360" w:lineRule="auto"/>
        <w:rPr>
          <w:rFonts w:asciiTheme="minorHAnsi" w:hAnsiTheme="minorHAnsi" w:cs="Arial"/>
        </w:rPr>
      </w:pPr>
      <w:r w:rsidRPr="00ED1963">
        <w:rPr>
          <w:rFonts w:asciiTheme="minorHAnsi" w:hAnsiTheme="minorHAnsi" w:cs="Arial"/>
        </w:rPr>
        <w:t xml:space="preserve">At Toronto District Elementary and Secondary School, we place students at the centre of all our interactions to facilitate Achievement-through-to-Graduation, holding high expectations for each of our students. We call this ‘person-centred’ planning, working with students and their families to support the self-identification of individualized goals, both academic and therapeutic. We surround our students with a caring and inclusive </w:t>
      </w:r>
      <w:r w:rsidRPr="00ED1963">
        <w:rPr>
          <w:rFonts w:asciiTheme="minorHAnsi" w:hAnsiTheme="minorHAnsi" w:cs="Arial"/>
        </w:rPr>
        <w:lastRenderedPageBreak/>
        <w:t>community of multi-disciplinary advocates, serving the holistic needs of the child or youth. It is challenging work bringing your ‘best game’ every day, and our staff will tell you they love what they do!</w:t>
      </w:r>
    </w:p>
    <w:p w:rsidR="00D9658E" w:rsidRPr="00ED1963" w:rsidRDefault="00D9658E" w:rsidP="00B91C89">
      <w:pPr>
        <w:spacing w:line="360" w:lineRule="auto"/>
        <w:rPr>
          <w:rFonts w:asciiTheme="minorHAnsi" w:hAnsiTheme="minorHAnsi" w:cs="Arial"/>
        </w:rPr>
      </w:pPr>
      <w:r w:rsidRPr="00ED1963">
        <w:rPr>
          <w:rFonts w:asciiTheme="minorHAnsi" w:hAnsiTheme="minorHAnsi" w:cs="Arial"/>
        </w:rPr>
        <w:t xml:space="preserve">Our students come to us from loving families, and often have experienced bias and barriers to success, or life circumstances beyond their control. Our students bring an array of diverse talents and perspectives, and we make every effort to honour their unique beauty. Surveys show us that our students leave us reporting higher levels of engagement and inclusion in school and community, stronger relationships, more skills and credits earned, advancing in post-secondary goals. </w:t>
      </w:r>
    </w:p>
    <w:p w:rsidR="00D9658E" w:rsidRPr="00ED1963" w:rsidRDefault="00D9658E" w:rsidP="00B91C89">
      <w:pPr>
        <w:spacing w:line="360" w:lineRule="auto"/>
        <w:rPr>
          <w:rFonts w:asciiTheme="minorHAnsi" w:hAnsiTheme="minorHAnsi" w:cs="Arial"/>
        </w:rPr>
      </w:pPr>
      <w:r w:rsidRPr="00ED1963">
        <w:rPr>
          <w:rFonts w:asciiTheme="minorHAnsi" w:hAnsiTheme="minorHAnsi" w:cs="Arial"/>
        </w:rPr>
        <w:t xml:space="preserve">We make opportunities to celebrate student successes frequently. Friday, March 2 was just such an occasion. Celebrating the graduation of our student, whose credits were completed mid-semester, we organized a graduation ceremony just for him …and thirty of his close personal friends, family, teachers and community supports. Complete with Graduate Music and Procession, speeches and delicious foods to honour our Grad, we celebrated our student’s journey, against all odds, with his VERY proud mum beaming ear to ear. His post-secondary destination is Social Work and all those present agreed it would be a great honour and pleasure to work alongside him as a colleague. His teacher’s advice: “Do not leave your reputation to chance or gossip, and you must craft it, hone it, and display it with the care of an artist”, </w:t>
      </w:r>
      <w:r w:rsidRPr="00ED1963">
        <w:rPr>
          <w:rFonts w:asciiTheme="minorHAnsi" w:hAnsiTheme="minorHAnsi" w:cs="Arial"/>
          <w:b/>
        </w:rPr>
        <w:t>The Power of One</w:t>
      </w:r>
      <w:r w:rsidRPr="00ED1963">
        <w:rPr>
          <w:rFonts w:asciiTheme="minorHAnsi" w:hAnsiTheme="minorHAnsi" w:cs="Arial"/>
        </w:rPr>
        <w:t>.</w:t>
      </w:r>
    </w:p>
    <w:p w:rsidR="00D9658E" w:rsidRPr="00ED1963" w:rsidRDefault="00D9658E" w:rsidP="00B91C89">
      <w:pPr>
        <w:spacing w:line="360" w:lineRule="auto"/>
        <w:rPr>
          <w:rFonts w:asciiTheme="minorHAnsi" w:hAnsiTheme="minorHAnsi" w:cs="Arial"/>
        </w:rPr>
      </w:pPr>
      <w:r w:rsidRPr="00ED1963">
        <w:rPr>
          <w:rFonts w:asciiTheme="minorHAnsi" w:hAnsiTheme="minorHAnsi" w:cs="Arial"/>
        </w:rPr>
        <w:t xml:space="preserve">To all the students of the TDSB who at some point feel the peak in their climb is insurmountable, or friends and advocates too few, we remind you that you </w:t>
      </w:r>
      <w:r w:rsidRPr="00ED1963">
        <w:rPr>
          <w:rFonts w:asciiTheme="minorHAnsi" w:hAnsiTheme="minorHAnsi" w:cs="Arial"/>
          <w:i/>
        </w:rPr>
        <w:t>will</w:t>
      </w:r>
      <w:r w:rsidRPr="00ED1963">
        <w:rPr>
          <w:rFonts w:asciiTheme="minorHAnsi" w:hAnsiTheme="minorHAnsi" w:cs="Arial"/>
        </w:rPr>
        <w:t xml:space="preserve"> overcome the barriers you face, and you </w:t>
      </w:r>
      <w:r w:rsidRPr="00ED1963">
        <w:rPr>
          <w:rFonts w:asciiTheme="minorHAnsi" w:hAnsiTheme="minorHAnsi" w:cs="Arial"/>
          <w:i/>
        </w:rPr>
        <w:t>will</w:t>
      </w:r>
      <w:r w:rsidRPr="00ED1963">
        <w:rPr>
          <w:rFonts w:asciiTheme="minorHAnsi" w:hAnsiTheme="minorHAnsi" w:cs="Arial"/>
        </w:rPr>
        <w:t xml:space="preserve"> be heard in your goals and aspirations. The time is here for you to shine. You are surrounded by supporters and admirers. Now go out and chase your dreams and let trusted adults around you know when it feels like you are not being heard. We all want very much for you to succeed in ways that are meaningful to you and your family!</w:t>
      </w:r>
    </w:p>
    <w:p w:rsidR="00963DD6" w:rsidRPr="00ED1963" w:rsidRDefault="00963DD6" w:rsidP="00B91C89">
      <w:pPr>
        <w:spacing w:line="360" w:lineRule="auto"/>
        <w:rPr>
          <w:rFonts w:asciiTheme="minorHAnsi" w:hAnsiTheme="minorHAnsi" w:cs="Arial"/>
        </w:rPr>
      </w:pPr>
    </w:p>
    <w:p w:rsidR="00E213EC" w:rsidRPr="00ED1963" w:rsidRDefault="00963DD6" w:rsidP="00B91C89">
      <w:pPr>
        <w:spacing w:line="360" w:lineRule="auto"/>
        <w:rPr>
          <w:rFonts w:asciiTheme="minorHAnsi" w:hAnsiTheme="minorHAnsi" w:cs="Arial"/>
          <w:b/>
          <w:u w:val="single"/>
        </w:rPr>
      </w:pPr>
      <w:r w:rsidRPr="00ED1963">
        <w:rPr>
          <w:rFonts w:asciiTheme="minorHAnsi" w:hAnsiTheme="minorHAnsi" w:cs="Arial"/>
          <w:b/>
          <w:u w:val="single"/>
        </w:rPr>
        <w:t xml:space="preserve">SEA </w:t>
      </w:r>
      <w:r w:rsidR="00540F7C" w:rsidRPr="00ED1963">
        <w:rPr>
          <w:rFonts w:asciiTheme="minorHAnsi" w:hAnsiTheme="minorHAnsi" w:cs="Arial"/>
          <w:b/>
          <w:u w:val="single"/>
        </w:rPr>
        <w:t>Claim Update</w:t>
      </w:r>
    </w:p>
    <w:p w:rsidR="00540F7C" w:rsidRPr="00ED1963" w:rsidRDefault="00E32D90" w:rsidP="00B91C89">
      <w:pPr>
        <w:spacing w:line="360" w:lineRule="auto"/>
        <w:rPr>
          <w:rFonts w:asciiTheme="minorHAnsi" w:hAnsiTheme="minorHAnsi" w:cs="Arial"/>
        </w:rPr>
      </w:pPr>
      <w:r w:rsidRPr="00ED1963">
        <w:rPr>
          <w:rFonts w:asciiTheme="minorHAnsi" w:hAnsiTheme="minorHAnsi" w:cs="Arial"/>
        </w:rPr>
        <w:t xml:space="preserve">Below </w:t>
      </w:r>
      <w:r w:rsidR="0048557D" w:rsidRPr="00ED1963">
        <w:rPr>
          <w:rFonts w:asciiTheme="minorHAnsi" w:hAnsiTheme="minorHAnsi" w:cs="Arial"/>
        </w:rPr>
        <w:t xml:space="preserve">is the number </w:t>
      </w:r>
      <w:r w:rsidR="00907B92" w:rsidRPr="00ED1963">
        <w:rPr>
          <w:rFonts w:asciiTheme="minorHAnsi" w:hAnsiTheme="minorHAnsi" w:cs="Arial"/>
        </w:rPr>
        <w:t xml:space="preserve">of </w:t>
      </w:r>
      <w:r w:rsidR="0048557D" w:rsidRPr="00ED1963">
        <w:rPr>
          <w:rFonts w:asciiTheme="minorHAnsi" w:hAnsiTheme="minorHAnsi" w:cs="Arial"/>
        </w:rPr>
        <w:t xml:space="preserve">SEA </w:t>
      </w:r>
      <w:r w:rsidR="00907B92" w:rsidRPr="00ED1963">
        <w:rPr>
          <w:rFonts w:asciiTheme="minorHAnsi" w:hAnsiTheme="minorHAnsi" w:cs="Arial"/>
        </w:rPr>
        <w:t xml:space="preserve">claims </w:t>
      </w:r>
      <w:r w:rsidR="0048557D" w:rsidRPr="00ED1963">
        <w:rPr>
          <w:rFonts w:asciiTheme="minorHAnsi" w:hAnsiTheme="minorHAnsi" w:cs="Arial"/>
        </w:rPr>
        <w:t xml:space="preserve">processed </w:t>
      </w:r>
      <w:r w:rsidR="00907B92" w:rsidRPr="00ED1963">
        <w:rPr>
          <w:rFonts w:asciiTheme="minorHAnsi" w:hAnsiTheme="minorHAnsi" w:cs="Arial"/>
        </w:rPr>
        <w:t>for the current and previous school years</w:t>
      </w:r>
    </w:p>
    <w:p w:rsidR="0048557D" w:rsidRPr="00ED1963" w:rsidRDefault="0048557D" w:rsidP="00B91C89">
      <w:pPr>
        <w:spacing w:line="360" w:lineRule="auto"/>
        <w:rPr>
          <w:rFonts w:asciiTheme="minorHAnsi" w:hAnsiTheme="minorHAnsi" w:cs="Arial"/>
        </w:rPr>
      </w:pPr>
    </w:p>
    <w:p w:rsidR="00907B92" w:rsidRPr="00ED1963" w:rsidRDefault="00907B92" w:rsidP="00907B92">
      <w:pPr>
        <w:rPr>
          <w:rFonts w:asciiTheme="minorHAnsi" w:hAnsiTheme="minorHAnsi" w:cs="Arial"/>
        </w:rPr>
      </w:pPr>
      <w:r w:rsidRPr="00ED1963">
        <w:rPr>
          <w:rFonts w:asciiTheme="minorHAnsi" w:hAnsiTheme="minorHAnsi" w:cs="Arial"/>
          <w:b/>
          <w:bCs/>
        </w:rPr>
        <w:t>2017-2018:</w:t>
      </w:r>
    </w:p>
    <w:p w:rsidR="00907B92" w:rsidRPr="00ED1963" w:rsidRDefault="00907B92" w:rsidP="00907B92">
      <w:pPr>
        <w:rPr>
          <w:rFonts w:asciiTheme="minorHAnsi" w:hAnsiTheme="minorHAnsi" w:cs="Arial"/>
        </w:rPr>
      </w:pPr>
      <w:r w:rsidRPr="00ED1963">
        <w:rPr>
          <w:rFonts w:asciiTheme="minorHAnsi" w:hAnsiTheme="minorHAnsi" w:cs="Arial"/>
        </w:rPr>
        <w:t>63 Interactive White Boards</w:t>
      </w:r>
    </w:p>
    <w:p w:rsidR="00907B92" w:rsidRPr="00ED1963" w:rsidRDefault="00907B92" w:rsidP="00907B92">
      <w:pPr>
        <w:rPr>
          <w:rFonts w:asciiTheme="minorHAnsi" w:hAnsiTheme="minorHAnsi" w:cs="Arial"/>
        </w:rPr>
      </w:pPr>
      <w:r w:rsidRPr="00ED1963">
        <w:rPr>
          <w:rFonts w:asciiTheme="minorHAnsi" w:hAnsiTheme="minorHAnsi" w:cs="Arial"/>
        </w:rPr>
        <w:t>1200 Individual SEA Laptop Claims (approximate – still in process)</w:t>
      </w:r>
    </w:p>
    <w:p w:rsidR="00907B92" w:rsidRPr="00ED1963" w:rsidRDefault="00907B92" w:rsidP="00907B92">
      <w:pPr>
        <w:rPr>
          <w:rFonts w:asciiTheme="minorHAnsi" w:hAnsiTheme="minorHAnsi" w:cs="Arial"/>
        </w:rPr>
      </w:pPr>
      <w:r w:rsidRPr="00ED1963">
        <w:rPr>
          <w:rFonts w:asciiTheme="minorHAnsi" w:hAnsiTheme="minorHAnsi" w:cs="Arial"/>
        </w:rPr>
        <w:t>134 Cart Claims (received as of April 30 – still in process)</w:t>
      </w:r>
    </w:p>
    <w:p w:rsidR="00907B92" w:rsidRPr="00ED1963" w:rsidRDefault="00907B92" w:rsidP="00907B92">
      <w:pPr>
        <w:rPr>
          <w:rFonts w:asciiTheme="minorHAnsi" w:hAnsiTheme="minorHAnsi" w:cs="Arial"/>
        </w:rPr>
      </w:pPr>
      <w:r w:rsidRPr="00ED1963">
        <w:rPr>
          <w:rFonts w:asciiTheme="minorHAnsi" w:hAnsiTheme="minorHAnsi" w:cs="Arial"/>
        </w:rPr>
        <w:t> </w:t>
      </w:r>
    </w:p>
    <w:p w:rsidR="00907B92" w:rsidRPr="00ED1963" w:rsidRDefault="00907B92" w:rsidP="00907B92">
      <w:pPr>
        <w:rPr>
          <w:rFonts w:asciiTheme="minorHAnsi" w:hAnsiTheme="minorHAnsi" w:cs="Arial"/>
        </w:rPr>
      </w:pPr>
      <w:r w:rsidRPr="00ED1963">
        <w:rPr>
          <w:rFonts w:asciiTheme="minorHAnsi" w:hAnsiTheme="minorHAnsi" w:cs="Arial"/>
          <w:b/>
          <w:bCs/>
        </w:rPr>
        <w:t>2016-2017:</w:t>
      </w:r>
    </w:p>
    <w:p w:rsidR="00907B92" w:rsidRPr="00ED1963" w:rsidRDefault="00ED1963" w:rsidP="00907B92">
      <w:pPr>
        <w:rPr>
          <w:rFonts w:asciiTheme="minorHAnsi" w:hAnsiTheme="minorHAnsi" w:cs="Arial"/>
        </w:rPr>
      </w:pPr>
      <w:r w:rsidRPr="00ED1963">
        <w:rPr>
          <w:rFonts w:asciiTheme="minorHAnsi" w:hAnsiTheme="minorHAnsi" w:cs="Arial"/>
        </w:rPr>
        <w:t xml:space="preserve">146 - </w:t>
      </w:r>
      <w:r w:rsidR="00907B92" w:rsidRPr="00ED1963">
        <w:rPr>
          <w:rFonts w:asciiTheme="minorHAnsi" w:hAnsiTheme="minorHAnsi" w:cs="Arial"/>
        </w:rPr>
        <w:t>I</w:t>
      </w:r>
      <w:r w:rsidR="00896F22" w:rsidRPr="00ED1963">
        <w:rPr>
          <w:rFonts w:asciiTheme="minorHAnsi" w:hAnsiTheme="minorHAnsi" w:cs="Arial"/>
        </w:rPr>
        <w:t>nteractive</w:t>
      </w:r>
      <w:r w:rsidRPr="00ED1963">
        <w:rPr>
          <w:rFonts w:asciiTheme="minorHAnsi" w:hAnsiTheme="minorHAnsi" w:cs="Arial"/>
        </w:rPr>
        <w:t xml:space="preserve"> </w:t>
      </w:r>
      <w:r w:rsidR="00907B92" w:rsidRPr="00ED1963">
        <w:rPr>
          <w:rFonts w:asciiTheme="minorHAnsi" w:hAnsiTheme="minorHAnsi" w:cs="Arial"/>
        </w:rPr>
        <w:t>W</w:t>
      </w:r>
      <w:r w:rsidRPr="00ED1963">
        <w:rPr>
          <w:rFonts w:asciiTheme="minorHAnsi" w:hAnsiTheme="minorHAnsi" w:cs="Arial"/>
        </w:rPr>
        <w:t xml:space="preserve">hite </w:t>
      </w:r>
      <w:r w:rsidR="00907B92" w:rsidRPr="00ED1963">
        <w:rPr>
          <w:rFonts w:asciiTheme="minorHAnsi" w:hAnsiTheme="minorHAnsi" w:cs="Arial"/>
        </w:rPr>
        <w:t>B</w:t>
      </w:r>
      <w:r w:rsidRPr="00ED1963">
        <w:rPr>
          <w:rFonts w:asciiTheme="minorHAnsi" w:hAnsiTheme="minorHAnsi" w:cs="Arial"/>
        </w:rPr>
        <w:t>oards</w:t>
      </w:r>
      <w:r w:rsidR="00907B92" w:rsidRPr="00ED1963">
        <w:rPr>
          <w:rFonts w:asciiTheme="minorHAnsi" w:hAnsiTheme="minorHAnsi" w:cs="Arial"/>
        </w:rPr>
        <w:t xml:space="preserve"> </w:t>
      </w:r>
    </w:p>
    <w:p w:rsidR="00907B92" w:rsidRPr="00ED1963" w:rsidRDefault="00907B92" w:rsidP="00907B92">
      <w:pPr>
        <w:rPr>
          <w:rFonts w:asciiTheme="minorHAnsi" w:hAnsiTheme="minorHAnsi" w:cs="Arial"/>
        </w:rPr>
      </w:pPr>
      <w:r w:rsidRPr="00ED1963">
        <w:rPr>
          <w:rFonts w:asciiTheme="minorHAnsi" w:hAnsiTheme="minorHAnsi" w:cs="Arial"/>
        </w:rPr>
        <w:t>1220</w:t>
      </w:r>
      <w:r w:rsidR="00ED1963" w:rsidRPr="00ED1963">
        <w:rPr>
          <w:rFonts w:asciiTheme="minorHAnsi" w:hAnsiTheme="minorHAnsi" w:cs="Arial"/>
        </w:rPr>
        <w:t xml:space="preserve"> – Individual SEA Claims</w:t>
      </w:r>
    </w:p>
    <w:p w:rsidR="00907B92" w:rsidRPr="00ED1963" w:rsidRDefault="00907B92" w:rsidP="00907B92">
      <w:pPr>
        <w:rPr>
          <w:rFonts w:asciiTheme="minorHAnsi" w:hAnsiTheme="minorHAnsi" w:cs="Arial"/>
        </w:rPr>
      </w:pPr>
      <w:r w:rsidRPr="00ED1963">
        <w:rPr>
          <w:rFonts w:asciiTheme="minorHAnsi" w:hAnsiTheme="minorHAnsi" w:cs="Arial"/>
        </w:rPr>
        <w:t>94</w:t>
      </w:r>
      <w:r w:rsidR="00ED1963" w:rsidRPr="00ED1963">
        <w:rPr>
          <w:rFonts w:asciiTheme="minorHAnsi" w:hAnsiTheme="minorHAnsi" w:cs="Arial"/>
        </w:rPr>
        <w:t xml:space="preserve"> – Cart Claims</w:t>
      </w:r>
    </w:p>
    <w:p w:rsidR="00851C6C" w:rsidRDefault="00851C6C" w:rsidP="00B91C89">
      <w:pPr>
        <w:pStyle w:val="Default"/>
        <w:spacing w:line="360" w:lineRule="auto"/>
        <w:rPr>
          <w:rFonts w:asciiTheme="minorHAnsi" w:hAnsiTheme="minorHAnsi" w:cs="Arial"/>
          <w:color w:val="auto"/>
          <w:sz w:val="22"/>
          <w:szCs w:val="22"/>
        </w:rPr>
      </w:pPr>
    </w:p>
    <w:p w:rsidR="00851C6C" w:rsidRDefault="00851C6C" w:rsidP="00B91C89">
      <w:pPr>
        <w:pStyle w:val="Default"/>
        <w:spacing w:line="360" w:lineRule="auto"/>
        <w:rPr>
          <w:rFonts w:asciiTheme="minorHAnsi" w:hAnsiTheme="minorHAnsi" w:cs="Arial"/>
          <w:color w:val="auto"/>
          <w:sz w:val="22"/>
          <w:szCs w:val="22"/>
        </w:rPr>
      </w:pPr>
    </w:p>
    <w:p w:rsidR="0042524F" w:rsidRPr="00ED1963" w:rsidRDefault="0042524F" w:rsidP="00B91C89">
      <w:pPr>
        <w:pStyle w:val="Default"/>
        <w:spacing w:line="360" w:lineRule="auto"/>
        <w:rPr>
          <w:rFonts w:asciiTheme="minorHAnsi" w:hAnsiTheme="minorHAnsi" w:cs="Arial"/>
          <w:color w:val="auto"/>
          <w:sz w:val="22"/>
          <w:szCs w:val="22"/>
        </w:rPr>
      </w:pPr>
      <w:r w:rsidRPr="00ED1963">
        <w:rPr>
          <w:rFonts w:asciiTheme="minorHAnsi" w:hAnsiTheme="minorHAnsi" w:cs="Arial"/>
          <w:color w:val="auto"/>
          <w:sz w:val="22"/>
          <w:szCs w:val="22"/>
        </w:rPr>
        <w:t xml:space="preserve"> </w:t>
      </w:r>
    </w:p>
    <w:p w:rsidR="0042524F" w:rsidRPr="00ED1963" w:rsidRDefault="0093375F" w:rsidP="00B91C89">
      <w:pPr>
        <w:pStyle w:val="Default"/>
        <w:spacing w:line="360" w:lineRule="auto"/>
        <w:rPr>
          <w:rFonts w:asciiTheme="minorHAnsi" w:hAnsiTheme="minorHAnsi" w:cs="Arial"/>
          <w:color w:val="auto"/>
          <w:sz w:val="22"/>
          <w:szCs w:val="22"/>
          <w:u w:val="single"/>
        </w:rPr>
      </w:pPr>
      <w:r w:rsidRPr="00ED1963">
        <w:rPr>
          <w:rFonts w:asciiTheme="minorHAnsi" w:hAnsiTheme="minorHAnsi" w:cs="Arial"/>
          <w:b/>
          <w:bCs/>
          <w:color w:val="auto"/>
          <w:sz w:val="22"/>
          <w:szCs w:val="22"/>
          <w:u w:val="single"/>
        </w:rPr>
        <w:lastRenderedPageBreak/>
        <w:t>School Based Rehabilitation Services</w:t>
      </w:r>
    </w:p>
    <w:p w:rsidR="0042524F" w:rsidRPr="00ED1963" w:rsidRDefault="0042524F" w:rsidP="00B91C89">
      <w:pPr>
        <w:pStyle w:val="Default"/>
        <w:spacing w:line="360" w:lineRule="auto"/>
        <w:rPr>
          <w:rFonts w:asciiTheme="minorHAnsi" w:hAnsiTheme="minorHAnsi" w:cs="Arial"/>
          <w:color w:val="auto"/>
          <w:sz w:val="22"/>
          <w:szCs w:val="22"/>
        </w:rPr>
      </w:pPr>
      <w:r w:rsidRPr="00ED1963">
        <w:rPr>
          <w:rFonts w:asciiTheme="minorHAnsi" w:hAnsiTheme="minorHAnsi" w:cs="Arial"/>
          <w:b/>
          <w:bCs/>
          <w:color w:val="auto"/>
          <w:sz w:val="22"/>
          <w:szCs w:val="22"/>
        </w:rPr>
        <w:t xml:space="preserve">Welcome to CTN </w:t>
      </w:r>
    </w:p>
    <w:p w:rsidR="0042524F" w:rsidRPr="00ED1963" w:rsidRDefault="0042524F" w:rsidP="00B91C89">
      <w:pPr>
        <w:pStyle w:val="Default"/>
        <w:spacing w:line="360" w:lineRule="auto"/>
        <w:rPr>
          <w:rFonts w:asciiTheme="minorHAnsi" w:hAnsiTheme="minorHAnsi" w:cs="Arial"/>
          <w:color w:val="auto"/>
          <w:sz w:val="22"/>
          <w:szCs w:val="22"/>
        </w:rPr>
      </w:pPr>
      <w:r w:rsidRPr="00ED1963">
        <w:rPr>
          <w:rFonts w:asciiTheme="minorHAnsi" w:hAnsiTheme="minorHAnsi" w:cs="Arial"/>
          <w:color w:val="auto"/>
          <w:sz w:val="22"/>
          <w:szCs w:val="22"/>
        </w:rPr>
        <w:t xml:space="preserve">Children’s Treatment Network (CTN) became responsible for School Based Rehabilitation Services funded by the Ministry of Child and Youth Services in the spring of 2018. CTN School Based Rehabilitation Services works with several service provider organizations to provide Occupational Therapy, Physiotherapy and Speech Language Pathology services to eligible students in publicly funded schools in Central Toronto, York Region, Simcoe County and Muskoka. For more information about this program or for questions related to privacy and consent please visit our web site at </w:t>
      </w:r>
      <w:hyperlink r:id="rId13" w:history="1">
        <w:r w:rsidR="0093375F" w:rsidRPr="00ED1963">
          <w:rPr>
            <w:rStyle w:val="Hyperlink"/>
            <w:rFonts w:asciiTheme="minorHAnsi" w:hAnsiTheme="minorHAnsi" w:cs="Arial"/>
            <w:color w:val="auto"/>
            <w:sz w:val="22"/>
            <w:szCs w:val="22"/>
          </w:rPr>
          <w:t>http://www.ctnsy.ca/schoolrehabservices</w:t>
        </w:r>
      </w:hyperlink>
    </w:p>
    <w:p w:rsidR="0042524F" w:rsidRPr="00ED1963" w:rsidRDefault="0042524F" w:rsidP="00B91C89">
      <w:pPr>
        <w:pStyle w:val="Default"/>
        <w:spacing w:line="360" w:lineRule="auto"/>
        <w:rPr>
          <w:rFonts w:asciiTheme="minorHAnsi" w:hAnsiTheme="minorHAnsi" w:cs="Arial"/>
          <w:color w:val="auto"/>
          <w:sz w:val="22"/>
          <w:szCs w:val="22"/>
        </w:rPr>
      </w:pPr>
      <w:r w:rsidRPr="00ED1963">
        <w:rPr>
          <w:rFonts w:asciiTheme="minorHAnsi" w:hAnsiTheme="minorHAnsi" w:cs="Arial"/>
          <w:color w:val="auto"/>
          <w:sz w:val="22"/>
          <w:szCs w:val="22"/>
        </w:rPr>
        <w:t xml:space="preserve">Your child’s school has sent us a referral for School Based Rehabilitation Services. The following service(s) have been requested: </w:t>
      </w:r>
    </w:p>
    <w:p w:rsidR="0042524F" w:rsidRPr="00ED1963" w:rsidRDefault="0042524F" w:rsidP="00B91C89">
      <w:pPr>
        <w:pStyle w:val="Default"/>
        <w:spacing w:line="360" w:lineRule="auto"/>
        <w:rPr>
          <w:rFonts w:asciiTheme="minorHAnsi" w:hAnsiTheme="minorHAnsi" w:cs="Arial"/>
          <w:color w:val="auto"/>
          <w:sz w:val="22"/>
          <w:szCs w:val="22"/>
        </w:rPr>
      </w:pPr>
      <w:r w:rsidRPr="00ED1963">
        <w:rPr>
          <w:rFonts w:asciiTheme="minorHAnsi" w:hAnsiTheme="minorHAnsi" w:cs="Arial"/>
          <w:color w:val="auto"/>
          <w:sz w:val="22"/>
          <w:szCs w:val="22"/>
        </w:rPr>
        <w:t xml:space="preserve">□ Occupational Therapy </w:t>
      </w:r>
    </w:p>
    <w:p w:rsidR="0042524F" w:rsidRPr="00ED1963" w:rsidRDefault="0042524F" w:rsidP="00B91C89">
      <w:pPr>
        <w:pStyle w:val="Default"/>
        <w:spacing w:line="360" w:lineRule="auto"/>
        <w:rPr>
          <w:rFonts w:asciiTheme="minorHAnsi" w:hAnsiTheme="minorHAnsi" w:cs="Arial"/>
          <w:color w:val="auto"/>
          <w:sz w:val="22"/>
          <w:szCs w:val="22"/>
        </w:rPr>
      </w:pPr>
      <w:r w:rsidRPr="00ED1963">
        <w:rPr>
          <w:rFonts w:asciiTheme="minorHAnsi" w:hAnsiTheme="minorHAnsi" w:cs="Arial"/>
          <w:color w:val="auto"/>
          <w:sz w:val="22"/>
          <w:szCs w:val="22"/>
        </w:rPr>
        <w:t xml:space="preserve">□ Physiotherapy </w:t>
      </w:r>
    </w:p>
    <w:p w:rsidR="0042524F" w:rsidRPr="00ED1963" w:rsidRDefault="0042524F" w:rsidP="00B91C89">
      <w:pPr>
        <w:pStyle w:val="Default"/>
        <w:spacing w:line="360" w:lineRule="auto"/>
        <w:rPr>
          <w:rFonts w:asciiTheme="minorHAnsi" w:hAnsiTheme="minorHAnsi" w:cs="Arial"/>
          <w:color w:val="auto"/>
          <w:sz w:val="22"/>
          <w:szCs w:val="22"/>
        </w:rPr>
      </w:pPr>
      <w:r w:rsidRPr="00ED1963">
        <w:rPr>
          <w:rFonts w:asciiTheme="minorHAnsi" w:hAnsiTheme="minorHAnsi" w:cs="Arial"/>
          <w:color w:val="auto"/>
          <w:sz w:val="22"/>
          <w:szCs w:val="22"/>
        </w:rPr>
        <w:t xml:space="preserve">□ Speech Language Pathology </w:t>
      </w:r>
    </w:p>
    <w:p w:rsidR="0042524F" w:rsidRPr="00ED1963" w:rsidRDefault="0042524F" w:rsidP="00B91C89">
      <w:pPr>
        <w:pStyle w:val="Default"/>
        <w:spacing w:line="360" w:lineRule="auto"/>
        <w:rPr>
          <w:rFonts w:asciiTheme="minorHAnsi" w:hAnsiTheme="minorHAnsi" w:cs="Arial"/>
          <w:color w:val="auto"/>
          <w:sz w:val="22"/>
          <w:szCs w:val="22"/>
        </w:rPr>
      </w:pPr>
      <w:r w:rsidRPr="00ED1963">
        <w:rPr>
          <w:rFonts w:asciiTheme="minorHAnsi" w:hAnsiTheme="minorHAnsi" w:cs="Arial"/>
          <w:b/>
          <w:bCs/>
          <w:color w:val="auto"/>
          <w:sz w:val="22"/>
          <w:szCs w:val="22"/>
        </w:rPr>
        <w:t xml:space="preserve">Waiting for services- </w:t>
      </w:r>
      <w:r w:rsidRPr="00ED1963">
        <w:rPr>
          <w:rFonts w:asciiTheme="minorHAnsi" w:hAnsiTheme="minorHAnsi" w:cs="Arial"/>
          <w:color w:val="auto"/>
          <w:sz w:val="22"/>
          <w:szCs w:val="22"/>
        </w:rPr>
        <w:t xml:space="preserve">Your child’s needs are important to us. Each referral we receive is reviewed by our team. Only children who are unable to safely attend school unless services are put into place right away are treated as high need for this service. All other children’s needs will be identified as moderate or low. Children will be placed on the waiting list based on their level of need and in the order that their referral was received. Children with moderate needs will be seen before children with lesser needs. Wait lists vary based on the type of service that is needed. A child may wait one to two years for School Based Rehabilitation Services to begin. We will work hard to have your child seen as quickly as possible. When we are able to begin services for your child, you will be contacted by the assigned Service Provider to let you know that they are ready to start service and they will ask for your consent to begin. Services will take place at the school during regular school hours. The Service Provider will send a letter home with your child after their first visit which will include the Service Provider name and contact information. </w:t>
      </w:r>
    </w:p>
    <w:p w:rsidR="0042524F" w:rsidRPr="00ED1963" w:rsidRDefault="0042524F" w:rsidP="00B91C89">
      <w:pPr>
        <w:pStyle w:val="Default"/>
        <w:spacing w:line="360" w:lineRule="auto"/>
        <w:rPr>
          <w:rFonts w:asciiTheme="minorHAnsi" w:hAnsiTheme="minorHAnsi" w:cs="Arial"/>
          <w:color w:val="auto"/>
          <w:sz w:val="22"/>
          <w:szCs w:val="22"/>
        </w:rPr>
      </w:pPr>
      <w:r w:rsidRPr="00ED1963">
        <w:rPr>
          <w:rFonts w:asciiTheme="minorHAnsi" w:hAnsiTheme="minorHAnsi" w:cs="Arial"/>
          <w:b/>
          <w:bCs/>
          <w:color w:val="auto"/>
          <w:sz w:val="22"/>
          <w:szCs w:val="22"/>
        </w:rPr>
        <w:t xml:space="preserve">Keeping us informed- </w:t>
      </w:r>
      <w:r w:rsidRPr="00ED1963">
        <w:rPr>
          <w:rFonts w:asciiTheme="minorHAnsi" w:hAnsiTheme="minorHAnsi" w:cs="Arial"/>
          <w:color w:val="auto"/>
          <w:sz w:val="22"/>
          <w:szCs w:val="22"/>
        </w:rPr>
        <w:t xml:space="preserve">It is important that you keep us up to date with any changes to your contact information. We will not be able to start services if we are unable to contact you. The school will let us know if your child’s needs change and service is needed more urgently. </w:t>
      </w:r>
    </w:p>
    <w:p w:rsidR="0042524F" w:rsidRPr="00ED1963" w:rsidRDefault="0042524F" w:rsidP="00B91C89">
      <w:pPr>
        <w:spacing w:line="360" w:lineRule="auto"/>
        <w:rPr>
          <w:rFonts w:asciiTheme="minorHAnsi" w:hAnsiTheme="minorHAnsi" w:cs="Arial"/>
        </w:rPr>
      </w:pPr>
      <w:r w:rsidRPr="00ED1963">
        <w:rPr>
          <w:rFonts w:asciiTheme="minorHAnsi" w:hAnsiTheme="minorHAnsi" w:cs="Arial"/>
          <w:b/>
          <w:bCs/>
        </w:rPr>
        <w:t xml:space="preserve">Contacting us- </w:t>
      </w:r>
      <w:r w:rsidRPr="00ED1963">
        <w:rPr>
          <w:rFonts w:asciiTheme="minorHAnsi" w:hAnsiTheme="minorHAnsi" w:cs="Arial"/>
        </w:rPr>
        <w:t>After reviewing our website, if you have additional general questions about the program please email us at SBRS@ctnsy.ca. For questions specific to y</w:t>
      </w:r>
      <w:r w:rsidR="00B650A0" w:rsidRPr="00ED1963">
        <w:rPr>
          <w:rFonts w:asciiTheme="minorHAnsi" w:hAnsiTheme="minorHAnsi" w:cs="Arial"/>
        </w:rPr>
        <w:t>our child, please call us at 905-773-4779</w:t>
      </w:r>
      <w:r w:rsidRPr="00ED1963">
        <w:rPr>
          <w:rFonts w:asciiTheme="minorHAnsi" w:hAnsiTheme="minorHAnsi" w:cs="Arial"/>
          <w:b/>
          <w:bCs/>
        </w:rPr>
        <w:t xml:space="preserve">. </w:t>
      </w:r>
      <w:r w:rsidRPr="00ED1963">
        <w:rPr>
          <w:rFonts w:asciiTheme="minorHAnsi" w:hAnsiTheme="minorHAnsi" w:cs="Arial"/>
        </w:rPr>
        <w:t>We are available to take your call Monday to Friday from 8:30-4:30.</w:t>
      </w:r>
    </w:p>
    <w:p w:rsidR="00125F1C" w:rsidRPr="00ED1963" w:rsidRDefault="00125F1C" w:rsidP="0042524F">
      <w:pPr>
        <w:rPr>
          <w:rFonts w:asciiTheme="minorHAnsi" w:hAnsiTheme="minorHAnsi" w:cs="Arial"/>
        </w:rPr>
      </w:pPr>
    </w:p>
    <w:p w:rsidR="00125F1C" w:rsidRPr="00ED1963" w:rsidRDefault="00125F1C" w:rsidP="0042524F">
      <w:pPr>
        <w:rPr>
          <w:rFonts w:asciiTheme="minorHAnsi" w:hAnsiTheme="minorHAnsi" w:cs="Arial"/>
          <w:b/>
        </w:rPr>
      </w:pPr>
    </w:p>
    <w:p w:rsidR="00B91C89" w:rsidRPr="00ED1963" w:rsidRDefault="00B91C89">
      <w:pPr>
        <w:spacing w:after="200" w:line="276" w:lineRule="auto"/>
        <w:rPr>
          <w:rFonts w:asciiTheme="minorHAnsi" w:hAnsiTheme="minorHAnsi" w:cs="Arial"/>
          <w:b/>
        </w:rPr>
      </w:pPr>
      <w:r w:rsidRPr="00ED1963">
        <w:rPr>
          <w:rFonts w:asciiTheme="minorHAnsi" w:hAnsiTheme="minorHAnsi" w:cs="Arial"/>
          <w:b/>
        </w:rPr>
        <w:br w:type="page"/>
      </w:r>
    </w:p>
    <w:p w:rsidR="00125F1C" w:rsidRPr="00ED1963" w:rsidRDefault="00B650A0" w:rsidP="00B91C89">
      <w:pPr>
        <w:rPr>
          <w:rFonts w:asciiTheme="minorHAnsi" w:hAnsiTheme="minorHAnsi" w:cs="Arial"/>
          <w:b/>
          <w:u w:val="single"/>
        </w:rPr>
      </w:pPr>
      <w:r w:rsidRPr="00ED1963">
        <w:rPr>
          <w:rFonts w:asciiTheme="minorHAnsi" w:hAnsiTheme="minorHAnsi" w:cs="Arial"/>
          <w:b/>
          <w:u w:val="single"/>
        </w:rPr>
        <w:lastRenderedPageBreak/>
        <w:t>Changes to The Home School Program</w:t>
      </w:r>
    </w:p>
    <w:p w:rsidR="00125F1C" w:rsidRPr="00ED1963" w:rsidRDefault="00B91C89" w:rsidP="0042524F">
      <w:pPr>
        <w:rPr>
          <w:rFonts w:asciiTheme="minorHAnsi" w:hAnsiTheme="minorHAnsi" w:cs="Arial"/>
        </w:rPr>
      </w:pPr>
      <w:r w:rsidRPr="00ED1963">
        <w:rPr>
          <w:rFonts w:asciiTheme="minorHAnsi" w:hAnsiTheme="minorHAnsi" w:cs="Arial"/>
          <w:noProof/>
          <w:lang w:eastAsia="en-CA"/>
        </w:rPr>
        <w:drawing>
          <wp:anchor distT="0" distB="0" distL="114300" distR="114300" simplePos="0" relativeHeight="251657728" behindDoc="0" locked="0" layoutInCell="1" allowOverlap="1" wp14:anchorId="7CCDC44C" wp14:editId="7CF0A0CD">
            <wp:simplePos x="0" y="0"/>
            <wp:positionH relativeFrom="page">
              <wp:posOffset>828675</wp:posOffset>
            </wp:positionH>
            <wp:positionV relativeFrom="page">
              <wp:posOffset>1184890</wp:posOffset>
            </wp:positionV>
            <wp:extent cx="896620" cy="882650"/>
            <wp:effectExtent l="38100" t="3810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SB_Logo.pd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96620" cy="882650"/>
                    </a:xfrm>
                    <a:prstGeom prst="rect">
                      <a:avLst/>
                    </a:prstGeom>
                    <a:effectLst>
                      <a:outerShdw blurRad="222250" algn="ctr" rotWithShape="0">
                        <a:prstClr val="black">
                          <a:alpha val="11000"/>
                        </a:prstClr>
                      </a:outerShdw>
                    </a:effectLst>
                  </pic:spPr>
                </pic:pic>
              </a:graphicData>
            </a:graphic>
            <wp14:sizeRelH relativeFrom="margin">
              <wp14:pctWidth>0</wp14:pctWidth>
            </wp14:sizeRelH>
            <wp14:sizeRelV relativeFrom="margin">
              <wp14:pctHeight>0</wp14:pctHeight>
            </wp14:sizeRelV>
          </wp:anchor>
        </w:drawing>
      </w:r>
    </w:p>
    <w:p w:rsidR="00B91C89" w:rsidRPr="00ED1963" w:rsidRDefault="00B91C89" w:rsidP="0042524F">
      <w:pPr>
        <w:rPr>
          <w:rFonts w:asciiTheme="minorHAnsi" w:hAnsiTheme="minorHAnsi" w:cs="Arial"/>
        </w:rPr>
      </w:pPr>
    </w:p>
    <w:p w:rsidR="00B91C89" w:rsidRPr="00ED1963" w:rsidRDefault="00B91C89" w:rsidP="00763A17">
      <w:pPr>
        <w:pStyle w:val="BodyText"/>
        <w:spacing w:after="120"/>
        <w:jc w:val="right"/>
        <w:rPr>
          <w:rFonts w:cs="Arial"/>
          <w:b/>
          <w:color w:val="DA5320"/>
          <w:sz w:val="22"/>
          <w:szCs w:val="22"/>
          <w:lang w:val="en-CA"/>
        </w:rPr>
      </w:pPr>
    </w:p>
    <w:p w:rsidR="00B91C89" w:rsidRPr="00ED1963" w:rsidRDefault="00B91C89" w:rsidP="00B91C89">
      <w:pPr>
        <w:pStyle w:val="BodyText"/>
        <w:spacing w:after="120"/>
        <w:jc w:val="center"/>
        <w:rPr>
          <w:rFonts w:cs="Arial"/>
          <w:b/>
          <w:color w:val="DA5320"/>
          <w:sz w:val="22"/>
          <w:szCs w:val="22"/>
          <w:lang w:val="en-CA"/>
        </w:rPr>
      </w:pPr>
      <w:r w:rsidRPr="00ED1963">
        <w:rPr>
          <w:rFonts w:cs="Arial"/>
          <w:b/>
          <w:noProof/>
          <w:color w:val="DA5320"/>
          <w:sz w:val="22"/>
          <w:szCs w:val="22"/>
          <w:lang w:val="en-CA" w:eastAsia="en-CA"/>
        </w:rPr>
        <mc:AlternateContent>
          <mc:Choice Requires="wps">
            <w:drawing>
              <wp:anchor distT="4294967295" distB="4294967295" distL="114300" distR="114300" simplePos="0" relativeHeight="251656704" behindDoc="0" locked="0" layoutInCell="1" allowOverlap="1" wp14:anchorId="3655C8CB" wp14:editId="1404D204">
                <wp:simplePos x="0" y="0"/>
                <wp:positionH relativeFrom="column">
                  <wp:posOffset>0</wp:posOffset>
                </wp:positionH>
                <wp:positionV relativeFrom="paragraph">
                  <wp:posOffset>342899</wp:posOffset>
                </wp:positionV>
                <wp:extent cx="65151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515100" cy="0"/>
                        </a:xfrm>
                        <a:prstGeom prst="line">
                          <a:avLst/>
                        </a:prstGeom>
                        <a:ln w="3175" cmpd="sng">
                          <a:solidFill>
                            <a:srgbClr val="234C8B"/>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7pt" to="51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" strokecolor="#234c8b" strokeweight=".25pt">
                <v:shadow on="t" color="black" opacity="24903f" origin=",.5" offset="0,.55556mm"/>
                <o:lock v:ext="edit" shapetype="f"/>
              </v:line>
            </w:pict>
          </mc:Fallback>
        </mc:AlternateContent>
      </w:r>
      <w:r w:rsidRPr="00ED1963">
        <w:rPr>
          <w:rFonts w:cs="Arial"/>
          <w:b/>
          <w:color w:val="DA5320"/>
          <w:sz w:val="22"/>
          <w:szCs w:val="22"/>
          <w:lang w:val="en-CA"/>
        </w:rPr>
        <w:t>Special Education and Section Programs</w:t>
      </w:r>
    </w:p>
    <w:p w:rsidR="00B91C89" w:rsidRPr="00ED1963" w:rsidRDefault="00B91C89" w:rsidP="001701DB">
      <w:pPr>
        <w:pStyle w:val="BodyText"/>
        <w:ind w:right="180"/>
        <w:rPr>
          <w:rFonts w:cs="Arial"/>
          <w:color w:val="auto"/>
          <w:sz w:val="22"/>
          <w:szCs w:val="22"/>
          <w:lang w:val="en-CA"/>
        </w:rPr>
      </w:pPr>
    </w:p>
    <w:p w:rsidR="00B91C89" w:rsidRPr="00ED1963" w:rsidRDefault="00B91C89" w:rsidP="005D5286">
      <w:pPr>
        <w:pStyle w:val="BodyText"/>
        <w:spacing w:after="0"/>
        <w:ind w:right="180"/>
        <w:rPr>
          <w:rFonts w:cs="Arial"/>
          <w:color w:val="auto"/>
          <w:sz w:val="22"/>
          <w:szCs w:val="22"/>
        </w:rPr>
      </w:pPr>
      <w:r w:rsidRPr="00ED1963">
        <w:rPr>
          <w:rFonts w:cs="Arial"/>
          <w:color w:val="auto"/>
          <w:sz w:val="22"/>
          <w:szCs w:val="22"/>
        </w:rPr>
        <w:t>April, 2018</w:t>
      </w:r>
    </w:p>
    <w:p w:rsidR="00B91C89" w:rsidRPr="00ED1963" w:rsidRDefault="00B91C89" w:rsidP="0067442F">
      <w:pPr>
        <w:pStyle w:val="BodyText"/>
        <w:spacing w:after="0"/>
        <w:ind w:right="180"/>
        <w:rPr>
          <w:rFonts w:cs="Arial"/>
          <w:color w:val="auto"/>
          <w:sz w:val="22"/>
          <w:szCs w:val="22"/>
        </w:rPr>
      </w:pPr>
    </w:p>
    <w:p w:rsidR="00B91C89" w:rsidRPr="00ED1963" w:rsidRDefault="00B91C89" w:rsidP="0067442F">
      <w:pPr>
        <w:pStyle w:val="BodyText"/>
        <w:spacing w:after="0"/>
        <w:rPr>
          <w:rFonts w:cs="Arial"/>
          <w:color w:val="auto"/>
          <w:sz w:val="22"/>
          <w:szCs w:val="22"/>
        </w:rPr>
      </w:pPr>
      <w:r w:rsidRPr="00ED1963">
        <w:rPr>
          <w:rFonts w:cs="Arial"/>
          <w:color w:val="auto"/>
          <w:sz w:val="22"/>
          <w:szCs w:val="22"/>
        </w:rPr>
        <w:t>Dear Parents/Guardians:</w:t>
      </w:r>
    </w:p>
    <w:p w:rsidR="00B91C89" w:rsidRPr="00ED1963" w:rsidRDefault="00B91C89" w:rsidP="005D5286">
      <w:pPr>
        <w:pStyle w:val="BodyText"/>
        <w:spacing w:after="0"/>
        <w:rPr>
          <w:rFonts w:cs="Arial"/>
          <w:color w:val="auto"/>
          <w:sz w:val="22"/>
          <w:szCs w:val="22"/>
        </w:rPr>
      </w:pPr>
    </w:p>
    <w:p w:rsidR="00B91C89" w:rsidRPr="00ED1963" w:rsidRDefault="00B91C89" w:rsidP="0067442F">
      <w:pPr>
        <w:spacing w:line="276" w:lineRule="auto"/>
        <w:jc w:val="both"/>
        <w:rPr>
          <w:rFonts w:asciiTheme="minorHAnsi" w:hAnsiTheme="minorHAnsi" w:cs="Arial"/>
        </w:rPr>
      </w:pPr>
      <w:r w:rsidRPr="00ED1963">
        <w:rPr>
          <w:rFonts w:asciiTheme="minorHAnsi" w:hAnsiTheme="minorHAnsi" w:cs="Arial"/>
        </w:rPr>
        <w:t>We want every student in every school to be welcomed and included within the most enabling learning environment.  The TDSB is transitioning towards greater inclusion in Special Education programs. Providing children with special education needs with the instructional support and services they need within the regular program in neighbourhood schools will improve achievement and well-being for all students.</w:t>
      </w:r>
    </w:p>
    <w:p w:rsidR="00B91C89" w:rsidRPr="00ED1963" w:rsidRDefault="00B91C89" w:rsidP="005D5286">
      <w:pPr>
        <w:spacing w:line="276" w:lineRule="auto"/>
        <w:jc w:val="both"/>
        <w:rPr>
          <w:rFonts w:asciiTheme="minorHAnsi" w:hAnsiTheme="minorHAnsi" w:cs="Arial"/>
        </w:rPr>
      </w:pPr>
      <w:r w:rsidRPr="00ED1963">
        <w:rPr>
          <w:rFonts w:asciiTheme="minorHAnsi" w:hAnsiTheme="minorHAnsi" w:cs="Arial"/>
        </w:rPr>
        <w:t xml:space="preserve"> </w:t>
      </w:r>
    </w:p>
    <w:p w:rsidR="00B91C89" w:rsidRPr="00ED1963" w:rsidRDefault="00B91C89" w:rsidP="00BF7295">
      <w:pPr>
        <w:pStyle w:val="BodyText"/>
        <w:spacing w:after="0" w:line="276" w:lineRule="auto"/>
        <w:ind w:right="180"/>
        <w:jc w:val="both"/>
        <w:rPr>
          <w:rFonts w:cs="Arial"/>
          <w:color w:val="auto"/>
          <w:sz w:val="22"/>
          <w:szCs w:val="22"/>
        </w:rPr>
      </w:pPr>
      <w:r w:rsidRPr="00ED1963">
        <w:rPr>
          <w:rFonts w:cs="Arial"/>
          <w:color w:val="auto"/>
          <w:sz w:val="22"/>
          <w:szCs w:val="22"/>
        </w:rPr>
        <w:t xml:space="preserve">As part of this transition, we have reviewed the Home School Program (HSP), which provides many students in Grades 2 to 8 with a half-day of instruction with a special education teacher. In most schools, this support is provided apart from the regular program. During the last few years, some schools have chosen to support these students in the regular classroom with great success. </w:t>
      </w:r>
    </w:p>
    <w:p w:rsidR="00B91C89" w:rsidRPr="00ED1963" w:rsidRDefault="00B91C89" w:rsidP="0067442F">
      <w:pPr>
        <w:pStyle w:val="BodyText"/>
        <w:spacing w:after="0" w:line="276" w:lineRule="auto"/>
        <w:ind w:right="180"/>
        <w:jc w:val="both"/>
        <w:rPr>
          <w:rFonts w:cs="Arial"/>
          <w:color w:val="auto"/>
          <w:sz w:val="22"/>
          <w:szCs w:val="22"/>
        </w:rPr>
      </w:pPr>
    </w:p>
    <w:p w:rsidR="00B91C89" w:rsidRPr="00ED1963" w:rsidRDefault="00B91C89" w:rsidP="00B47B3E">
      <w:pPr>
        <w:pStyle w:val="BodyText"/>
        <w:spacing w:after="0" w:line="276" w:lineRule="auto"/>
        <w:ind w:right="180"/>
        <w:jc w:val="both"/>
        <w:rPr>
          <w:rFonts w:cs="Arial"/>
          <w:color w:val="auto"/>
          <w:sz w:val="22"/>
          <w:szCs w:val="22"/>
        </w:rPr>
      </w:pPr>
      <w:r w:rsidRPr="00ED1963">
        <w:rPr>
          <w:rFonts w:cs="Arial"/>
          <w:color w:val="auto"/>
          <w:sz w:val="22"/>
          <w:szCs w:val="22"/>
        </w:rPr>
        <w:t xml:space="preserve">We believe we can improve the learning environment for all students in the regular class with appropriate resources. Last September, we started phasing out primary grade placements in HSP. Currently, this program is no longer offered to students in Grade 1. </w:t>
      </w:r>
    </w:p>
    <w:p w:rsidR="00B91C89" w:rsidRPr="00ED1963" w:rsidRDefault="00B91C89" w:rsidP="00B47B3E">
      <w:pPr>
        <w:pStyle w:val="BodyText"/>
        <w:spacing w:after="0" w:line="276" w:lineRule="auto"/>
        <w:ind w:right="180"/>
        <w:jc w:val="both"/>
        <w:rPr>
          <w:rFonts w:cs="Arial"/>
          <w:color w:val="auto"/>
          <w:sz w:val="22"/>
          <w:szCs w:val="22"/>
        </w:rPr>
      </w:pPr>
    </w:p>
    <w:p w:rsidR="00B91C89" w:rsidRPr="00ED1963" w:rsidRDefault="00B91C89" w:rsidP="00B47B3E">
      <w:pPr>
        <w:pStyle w:val="BodyText"/>
        <w:spacing w:after="0" w:line="276" w:lineRule="auto"/>
        <w:ind w:right="180"/>
        <w:jc w:val="both"/>
        <w:rPr>
          <w:rFonts w:cs="Arial"/>
          <w:color w:val="auto"/>
          <w:sz w:val="22"/>
          <w:szCs w:val="22"/>
        </w:rPr>
      </w:pPr>
      <w:r w:rsidRPr="00ED1963">
        <w:rPr>
          <w:rFonts w:cs="Arial"/>
          <w:color w:val="auto"/>
          <w:sz w:val="22"/>
          <w:szCs w:val="22"/>
        </w:rPr>
        <w:t xml:space="preserve">In the 2018-2019 school year, HSP will only support students in Grades 4 to 8. Teachers and educational assistants will continue supporting students in Grades 1, 2 and 3 in their regular classrooms. Please see questions and answers below for more details.  </w:t>
      </w:r>
    </w:p>
    <w:p w:rsidR="00B91C89" w:rsidRPr="00ED1963" w:rsidRDefault="00B91C89" w:rsidP="00DA7028">
      <w:pPr>
        <w:pStyle w:val="BodyText"/>
        <w:spacing w:after="0"/>
        <w:ind w:right="180"/>
        <w:jc w:val="both"/>
        <w:rPr>
          <w:rFonts w:cs="Arial"/>
          <w:color w:val="auto"/>
          <w:sz w:val="22"/>
          <w:szCs w:val="22"/>
        </w:rPr>
      </w:pPr>
    </w:p>
    <w:p w:rsidR="00B91C89" w:rsidRPr="00ED1963" w:rsidRDefault="00B91C89" w:rsidP="00DA7028">
      <w:pPr>
        <w:pStyle w:val="BodyText"/>
        <w:spacing w:after="0"/>
        <w:ind w:right="180"/>
        <w:jc w:val="both"/>
        <w:rPr>
          <w:rFonts w:cs="Arial"/>
          <w:color w:val="auto"/>
          <w:sz w:val="22"/>
          <w:szCs w:val="22"/>
        </w:rPr>
      </w:pPr>
      <w:r w:rsidRPr="00ED1963">
        <w:rPr>
          <w:rFonts w:cs="Arial"/>
          <w:color w:val="auto"/>
          <w:sz w:val="22"/>
          <w:szCs w:val="22"/>
        </w:rPr>
        <w:t xml:space="preserve">Transitioning towards inclusion requires collaboration and the creation of positive and welcoming classroom environments that enable all students to succeed.    </w:t>
      </w:r>
    </w:p>
    <w:p w:rsidR="00B91C89" w:rsidRPr="00ED1963" w:rsidRDefault="00B91C89" w:rsidP="00DA7028">
      <w:pPr>
        <w:pStyle w:val="Signature"/>
        <w:spacing w:after="0"/>
        <w:ind w:right="180"/>
        <w:rPr>
          <w:rFonts w:cs="Arial"/>
          <w:sz w:val="22"/>
        </w:rPr>
      </w:pPr>
    </w:p>
    <w:p w:rsidR="00B91C89" w:rsidRPr="00ED1963" w:rsidRDefault="00B91C89" w:rsidP="00DA7028">
      <w:pPr>
        <w:pStyle w:val="Signature"/>
        <w:spacing w:after="360"/>
        <w:ind w:right="180"/>
        <w:rPr>
          <w:rFonts w:cs="Arial"/>
          <w:sz w:val="22"/>
        </w:rPr>
      </w:pPr>
      <w:r w:rsidRPr="00ED1963">
        <w:rPr>
          <w:rFonts w:cs="Arial"/>
          <w:sz w:val="22"/>
        </w:rPr>
        <w:t xml:space="preserve">Sincerely, </w:t>
      </w:r>
    </w:p>
    <w:p w:rsidR="00B91C89" w:rsidRDefault="00B91C89" w:rsidP="00B35BB6">
      <w:pPr>
        <w:pStyle w:val="Signature"/>
        <w:ind w:right="180"/>
        <w:rPr>
          <w:rFonts w:cs="Arial"/>
          <w:sz w:val="22"/>
        </w:rPr>
      </w:pPr>
      <w:r w:rsidRPr="00ED1963">
        <w:rPr>
          <w:rFonts w:cs="Arial"/>
          <w:sz w:val="22"/>
        </w:rPr>
        <w:t>Uton Robinson, Ed. D.</w:t>
      </w:r>
      <w:r w:rsidRPr="00ED1963">
        <w:rPr>
          <w:rFonts w:cs="Arial"/>
          <w:sz w:val="22"/>
        </w:rPr>
        <w:br/>
        <w:t>Executive Superintendent</w:t>
      </w:r>
      <w:r w:rsidRPr="00ED1963">
        <w:rPr>
          <w:rFonts w:cs="Arial"/>
          <w:sz w:val="22"/>
        </w:rPr>
        <w:br/>
        <w:t>Special Education and Section 23 Programs</w:t>
      </w:r>
      <w:r w:rsidRPr="00ED1963">
        <w:rPr>
          <w:rFonts w:cs="Arial"/>
          <w:sz w:val="22"/>
        </w:rPr>
        <w:br/>
        <w:t>Toronto District School Board</w:t>
      </w:r>
    </w:p>
    <w:p w:rsidR="00851C6C" w:rsidRPr="00ED1963" w:rsidRDefault="00851C6C" w:rsidP="00B35BB6">
      <w:pPr>
        <w:pStyle w:val="Signature"/>
        <w:ind w:right="180"/>
        <w:rPr>
          <w:rFonts w:cs="Arial"/>
          <w:sz w:val="22"/>
        </w:rPr>
      </w:pPr>
    </w:p>
    <w:p w:rsidR="00FA18AD" w:rsidRPr="00ED1963" w:rsidRDefault="00FA18AD" w:rsidP="00B91C89">
      <w:pPr>
        <w:tabs>
          <w:tab w:val="left" w:pos="3480"/>
        </w:tabs>
        <w:jc w:val="center"/>
        <w:rPr>
          <w:rFonts w:asciiTheme="minorHAnsi" w:hAnsiTheme="minorHAnsi" w:cs="Arial"/>
          <w:b/>
        </w:rPr>
      </w:pPr>
    </w:p>
    <w:p w:rsidR="00B91C89" w:rsidRPr="00ED1963" w:rsidRDefault="00B91C89" w:rsidP="00B91C89">
      <w:pPr>
        <w:tabs>
          <w:tab w:val="left" w:pos="3480"/>
        </w:tabs>
        <w:jc w:val="center"/>
        <w:rPr>
          <w:rFonts w:asciiTheme="minorHAnsi" w:hAnsiTheme="minorHAnsi" w:cs="Arial"/>
          <w:b/>
        </w:rPr>
      </w:pPr>
      <w:r w:rsidRPr="00ED1963">
        <w:rPr>
          <w:rFonts w:asciiTheme="minorHAnsi" w:hAnsiTheme="minorHAnsi" w:cs="Arial"/>
          <w:b/>
        </w:rPr>
        <w:lastRenderedPageBreak/>
        <w:t>SPECIAL EDUCATION – HOME SCHOOL PROGRAM</w:t>
      </w:r>
    </w:p>
    <w:p w:rsidR="00B91C89" w:rsidRPr="00ED1963" w:rsidRDefault="00B91C89" w:rsidP="00EB3CA8">
      <w:pPr>
        <w:pStyle w:val="Signature"/>
        <w:spacing w:after="200"/>
        <w:ind w:right="180"/>
        <w:jc w:val="center"/>
        <w:rPr>
          <w:rFonts w:cs="Arial"/>
          <w:b/>
          <w:sz w:val="22"/>
        </w:rPr>
      </w:pPr>
      <w:r w:rsidRPr="00ED1963">
        <w:rPr>
          <w:rFonts w:cs="Arial"/>
          <w:b/>
          <w:sz w:val="22"/>
        </w:rPr>
        <w:t>Frequently Asked Questions</w:t>
      </w:r>
    </w:p>
    <w:p w:rsidR="00B91C89" w:rsidRPr="00ED1963" w:rsidRDefault="00B91C89" w:rsidP="0067442F">
      <w:pPr>
        <w:pStyle w:val="BodyText"/>
        <w:spacing w:before="60" w:after="80" w:line="276" w:lineRule="auto"/>
        <w:ind w:right="180"/>
        <w:jc w:val="both"/>
        <w:rPr>
          <w:rFonts w:cs="Arial"/>
          <w:b/>
          <w:i/>
          <w:color w:val="auto"/>
          <w:spacing w:val="-8"/>
          <w:sz w:val="22"/>
          <w:szCs w:val="22"/>
        </w:rPr>
      </w:pPr>
      <w:r w:rsidRPr="00ED1963">
        <w:rPr>
          <w:rFonts w:cs="Arial"/>
          <w:b/>
          <w:i/>
          <w:color w:val="auto"/>
          <w:spacing w:val="-8"/>
          <w:sz w:val="22"/>
          <w:szCs w:val="22"/>
        </w:rPr>
        <w:t>What is the Home School Program (HSP)?</w:t>
      </w:r>
    </w:p>
    <w:p w:rsidR="00B91C89" w:rsidRPr="00ED1963" w:rsidRDefault="00B91C89" w:rsidP="0067442F">
      <w:pPr>
        <w:pStyle w:val="BodyText"/>
        <w:spacing w:after="0" w:line="276" w:lineRule="auto"/>
        <w:ind w:right="180"/>
        <w:jc w:val="both"/>
        <w:rPr>
          <w:rFonts w:cs="Arial"/>
          <w:color w:val="auto"/>
          <w:spacing w:val="-8"/>
          <w:sz w:val="22"/>
          <w:szCs w:val="22"/>
        </w:rPr>
      </w:pPr>
      <w:r w:rsidRPr="00ED1963">
        <w:rPr>
          <w:rFonts w:cs="Arial"/>
          <w:color w:val="auto"/>
          <w:spacing w:val="-8"/>
          <w:sz w:val="22"/>
          <w:szCs w:val="22"/>
        </w:rPr>
        <w:t xml:space="preserve">Students placed in HSP may spend part of their day learning in a regular classroom and part separately with the HSP teacher. Sometimes, they may receive support individually while other times, it may take place in small groups. Some students currently assisted in a withdrawal setting may instead receive support in their regular grade classrooms with the special education teacher. It will vary from student to student, based on their learning needs. This program is currently offered to students in Grades 2 to 8. Starting September 2018, it will only support students in Grades 4 to 8. </w:t>
      </w:r>
    </w:p>
    <w:p w:rsidR="00B91C89" w:rsidRPr="00ED1963" w:rsidRDefault="00B91C89" w:rsidP="0067442F">
      <w:pPr>
        <w:pStyle w:val="BodyText"/>
        <w:spacing w:before="160" w:after="60" w:line="276" w:lineRule="auto"/>
        <w:ind w:right="180"/>
        <w:jc w:val="both"/>
        <w:rPr>
          <w:rFonts w:cs="Arial"/>
          <w:b/>
          <w:i/>
          <w:color w:val="auto"/>
          <w:spacing w:val="-8"/>
          <w:sz w:val="22"/>
          <w:szCs w:val="22"/>
        </w:rPr>
      </w:pPr>
      <w:r w:rsidRPr="00ED1963">
        <w:rPr>
          <w:rFonts w:cs="Arial"/>
          <w:b/>
          <w:i/>
          <w:color w:val="auto"/>
          <w:spacing w:val="-8"/>
          <w:sz w:val="22"/>
          <w:szCs w:val="22"/>
        </w:rPr>
        <w:t>If my child is entering Grade 1, 2 or 3 in September 2018 and has special education needs, what can I expect in terms of support?</w:t>
      </w:r>
    </w:p>
    <w:p w:rsidR="00B91C89" w:rsidRPr="00ED1963" w:rsidRDefault="00B91C89" w:rsidP="0067442F">
      <w:pPr>
        <w:pStyle w:val="BodyText"/>
        <w:spacing w:after="0" w:line="276" w:lineRule="auto"/>
        <w:ind w:right="180"/>
        <w:jc w:val="both"/>
        <w:rPr>
          <w:rFonts w:cs="Arial"/>
          <w:color w:val="auto"/>
          <w:spacing w:val="-8"/>
          <w:sz w:val="22"/>
          <w:szCs w:val="22"/>
        </w:rPr>
      </w:pPr>
      <w:r w:rsidRPr="00ED1963">
        <w:rPr>
          <w:rFonts w:cs="Arial"/>
          <w:color w:val="auto"/>
          <w:spacing w:val="-8"/>
          <w:sz w:val="22"/>
          <w:szCs w:val="22"/>
        </w:rPr>
        <w:t xml:space="preserve">On a regular basis, regular classroom teachers make adjustments to their teaching and assessment methods to meet a wide variety of student learning needs in the classroom. Grades 1, 2 and 3 students, who may have previously been placed in HSP for special education instruction, will instead receive support in their regular classroom. They may also be withdrawn for small group instruction for less than half of the instructional day.  Close collaboration between the classroom teacher, school-based special education staff and special education consultants will assist teachers in planning and delivering this “differentiated instruction”. Children who are currently in Grade 1 will continue receiving support in their regular classroom or in a withdrawal setting. </w:t>
      </w:r>
    </w:p>
    <w:p w:rsidR="00B91C89" w:rsidRPr="00ED1963" w:rsidRDefault="00B91C89" w:rsidP="0067442F">
      <w:pPr>
        <w:pStyle w:val="Signature"/>
        <w:spacing w:before="160" w:after="60"/>
        <w:ind w:right="180"/>
        <w:jc w:val="both"/>
        <w:rPr>
          <w:rFonts w:cs="Arial"/>
          <w:b/>
          <w:i/>
          <w:spacing w:val="-8"/>
          <w:sz w:val="22"/>
        </w:rPr>
      </w:pPr>
      <w:r w:rsidRPr="00ED1963">
        <w:rPr>
          <w:rFonts w:cs="Arial"/>
          <w:b/>
          <w:i/>
          <w:spacing w:val="-8"/>
          <w:sz w:val="22"/>
        </w:rPr>
        <w:t>How will the effectiveness of changes to HSP delivery be evaluated?</w:t>
      </w:r>
    </w:p>
    <w:p w:rsidR="00B91C89" w:rsidRPr="00ED1963" w:rsidRDefault="00B91C89" w:rsidP="00AF28CF">
      <w:pPr>
        <w:pStyle w:val="Signature"/>
        <w:spacing w:after="0" w:line="276" w:lineRule="auto"/>
        <w:ind w:right="180"/>
        <w:jc w:val="both"/>
        <w:rPr>
          <w:rFonts w:cs="Arial"/>
          <w:spacing w:val="-8"/>
          <w:sz w:val="22"/>
        </w:rPr>
      </w:pPr>
      <w:r w:rsidRPr="00ED1963">
        <w:rPr>
          <w:rFonts w:cs="Arial"/>
          <w:spacing w:val="-8"/>
          <w:sz w:val="22"/>
        </w:rPr>
        <w:t xml:space="preserve">On an on-going basis, teachers are required to evaluate, monitor and report on the success of their students in meeting the Ministry of Education curriculum objectives identified in students’ Individual Education Plans (IEP). Achievement data is also used as part of annual school improvement planning. Each school must address the three pillars of equity, achievement and well-being, using school-based measures and staff feedback to identify what is working well and areas that require attention. School superintendents can review </w:t>
      </w:r>
    </w:p>
    <w:p w:rsidR="00B91C89" w:rsidRPr="00ED1963" w:rsidRDefault="00B91C89" w:rsidP="0067442F">
      <w:pPr>
        <w:pStyle w:val="Signature"/>
        <w:spacing w:after="0" w:line="276" w:lineRule="auto"/>
        <w:ind w:right="180"/>
        <w:jc w:val="both"/>
        <w:rPr>
          <w:rFonts w:cs="Arial"/>
          <w:spacing w:val="-8"/>
          <w:sz w:val="22"/>
        </w:rPr>
      </w:pPr>
      <w:r w:rsidRPr="00ED1963">
        <w:rPr>
          <w:rFonts w:cs="Arial"/>
          <w:spacing w:val="-8"/>
          <w:sz w:val="22"/>
        </w:rPr>
        <w:t xml:space="preserve">school achievement data for the schools in their Learning Network and assist their school administrators in addressing identified needs. At the system level, the TDSB follows the progress of all students and of students with special education needs as a subset, through on-going analysis of achievement data in provincial report cards, progress reports and the Education Quality and Accountability Office (EQAO) assessments. </w:t>
      </w:r>
    </w:p>
    <w:p w:rsidR="00B91C89" w:rsidRPr="00ED1963" w:rsidRDefault="00B91C89" w:rsidP="0067442F">
      <w:pPr>
        <w:pStyle w:val="Signature"/>
        <w:spacing w:before="160" w:after="60"/>
        <w:ind w:right="180"/>
        <w:jc w:val="both"/>
        <w:rPr>
          <w:rFonts w:cs="Arial"/>
          <w:b/>
          <w:i/>
          <w:spacing w:val="-8"/>
          <w:sz w:val="22"/>
        </w:rPr>
      </w:pPr>
      <w:r w:rsidRPr="00ED1963">
        <w:rPr>
          <w:rFonts w:cs="Arial"/>
          <w:b/>
          <w:i/>
          <w:spacing w:val="-8"/>
          <w:sz w:val="22"/>
        </w:rPr>
        <w:t>If I have questions or concerns, who can I contact?</w:t>
      </w:r>
    </w:p>
    <w:p w:rsidR="00907B92" w:rsidRPr="00ED1963" w:rsidRDefault="00B91C89" w:rsidP="009536BC">
      <w:pPr>
        <w:pStyle w:val="Signature"/>
        <w:spacing w:before="60" w:after="80" w:line="276" w:lineRule="auto"/>
        <w:ind w:right="180"/>
        <w:jc w:val="both"/>
        <w:rPr>
          <w:rFonts w:cs="Arial"/>
          <w:spacing w:val="-8"/>
          <w:sz w:val="22"/>
        </w:rPr>
      </w:pPr>
      <w:r w:rsidRPr="00ED1963">
        <w:rPr>
          <w:rFonts w:cs="Arial"/>
          <w:spacing w:val="-8"/>
          <w:sz w:val="22"/>
        </w:rPr>
        <w:t>As we make changes to the delivery of special education programs and services, we continue to value active and meaningful collaboration with parents/guardians and stakeholders.</w:t>
      </w:r>
      <w:r w:rsidRPr="00ED1963">
        <w:rPr>
          <w:rFonts w:cs="Arial"/>
          <w:color w:val="FF0000"/>
          <w:spacing w:val="-8"/>
          <w:sz w:val="22"/>
        </w:rPr>
        <w:t xml:space="preserve"> </w:t>
      </w:r>
      <w:r w:rsidRPr="00ED1963">
        <w:rPr>
          <w:rFonts w:cs="Arial"/>
          <w:spacing w:val="-8"/>
          <w:sz w:val="22"/>
        </w:rPr>
        <w:t xml:space="preserve">If you have additional questions, we invite you to visit our website at </w:t>
      </w:r>
      <w:hyperlink r:id="rId15" w:history="1">
        <w:r w:rsidRPr="00ED1963">
          <w:rPr>
            <w:rStyle w:val="Hyperlink"/>
            <w:rFonts w:cs="Arial"/>
            <w:spacing w:val="-8"/>
            <w:sz w:val="22"/>
          </w:rPr>
          <w:t>www.tdsb.on.ca/specialeducation</w:t>
        </w:r>
      </w:hyperlink>
      <w:r w:rsidRPr="00ED1963">
        <w:rPr>
          <w:rFonts w:cs="Arial"/>
          <w:spacing w:val="-8"/>
          <w:sz w:val="22"/>
        </w:rPr>
        <w:t>. You can also contact your child’s school principal for more information about HSP. If you have additional questions or concerns, the principal can help you connect with the appropriate school superintendent.</w:t>
      </w:r>
    </w:p>
    <w:p w:rsidR="00907B92" w:rsidRPr="00ED1963" w:rsidRDefault="00907B92">
      <w:pPr>
        <w:spacing w:after="200" w:line="276" w:lineRule="auto"/>
        <w:rPr>
          <w:rFonts w:asciiTheme="minorHAnsi" w:eastAsiaTheme="minorEastAsia" w:hAnsiTheme="minorHAnsi" w:cs="Arial"/>
          <w:spacing w:val="-8"/>
          <w:lang w:val="en-US"/>
        </w:rPr>
      </w:pPr>
      <w:r w:rsidRPr="00ED1963">
        <w:rPr>
          <w:rFonts w:asciiTheme="minorHAnsi" w:hAnsiTheme="minorHAnsi" w:cs="Arial"/>
          <w:spacing w:val="-8"/>
        </w:rPr>
        <w:br w:type="page"/>
      </w:r>
    </w:p>
    <w:p w:rsidR="00907B92" w:rsidRPr="00ED1963" w:rsidRDefault="00A56837" w:rsidP="00324BEC">
      <w:pPr>
        <w:pStyle w:val="Heading1"/>
        <w:rPr>
          <w:rFonts w:asciiTheme="minorHAnsi" w:hAnsiTheme="minorHAnsi"/>
          <w:sz w:val="22"/>
          <w:szCs w:val="22"/>
        </w:rPr>
      </w:pPr>
      <w:r>
        <w:rPr>
          <w:rFonts w:asciiTheme="minorHAnsi" w:hAnsiTheme="minorHAnsi"/>
          <w:noProof/>
          <w:sz w:val="22"/>
          <w:szCs w:val="22"/>
        </w:rPr>
        <w:lastRenderedPageBreak/>
        <w:pict>
          <v:shape id="Picture 2" o:spid="_x0000_i1025" type="#_x0000_t75" alt="Title: TDSB Logo - Description: Toronto District School Board Logo" style="width:96.75pt;height:1in;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">
            <v:imagedata r:id="rId16" o:title=""/>
          </v:shape>
        </w:pict>
      </w:r>
    </w:p>
    <w:p w:rsidR="00907B92" w:rsidRPr="00ED1963" w:rsidRDefault="00907B92" w:rsidP="00324BEC">
      <w:pPr>
        <w:pStyle w:val="Heading1"/>
        <w:rPr>
          <w:rFonts w:asciiTheme="minorHAnsi" w:hAnsiTheme="minorHAnsi"/>
          <w:sz w:val="22"/>
          <w:szCs w:val="22"/>
        </w:rPr>
      </w:pPr>
      <w:r w:rsidRPr="00ED1963">
        <w:rPr>
          <w:rFonts w:asciiTheme="minorHAnsi" w:hAnsiTheme="minorHAnsi"/>
          <w:sz w:val="22"/>
          <w:szCs w:val="22"/>
        </w:rPr>
        <w:t>Title: Post-secondary and Employment Goals for Students with Disabilities Report</w:t>
      </w:r>
    </w:p>
    <w:p w:rsidR="00907B92" w:rsidRPr="00ED1963" w:rsidRDefault="00907B92" w:rsidP="00455DAC">
      <w:pPr>
        <w:tabs>
          <w:tab w:val="left" w:pos="2160"/>
        </w:tabs>
        <w:rPr>
          <w:rFonts w:asciiTheme="minorHAnsi" w:hAnsiTheme="minorHAnsi"/>
        </w:rPr>
      </w:pPr>
      <w:r w:rsidRPr="00ED1963">
        <w:rPr>
          <w:rFonts w:asciiTheme="minorHAnsi" w:hAnsiTheme="minorHAnsi"/>
          <w:b/>
        </w:rPr>
        <w:t>To:</w:t>
      </w:r>
      <w:r w:rsidRPr="00ED1963">
        <w:rPr>
          <w:rFonts w:asciiTheme="minorHAnsi" w:hAnsiTheme="minorHAnsi"/>
          <w:b/>
        </w:rPr>
        <w:tab/>
      </w:r>
      <w:r w:rsidRPr="00ED1963">
        <w:rPr>
          <w:rFonts w:asciiTheme="minorHAnsi" w:hAnsiTheme="minorHAnsi"/>
        </w:rPr>
        <w:t>Program and School Services Committee</w:t>
      </w:r>
    </w:p>
    <w:p w:rsidR="00907B92" w:rsidRPr="00ED1963" w:rsidRDefault="00907B92" w:rsidP="00455DAC">
      <w:pPr>
        <w:tabs>
          <w:tab w:val="left" w:pos="2160"/>
        </w:tabs>
        <w:rPr>
          <w:rFonts w:asciiTheme="minorHAnsi" w:hAnsiTheme="minorHAnsi"/>
        </w:rPr>
      </w:pPr>
      <w:r w:rsidRPr="00ED1963">
        <w:rPr>
          <w:rFonts w:asciiTheme="minorHAnsi" w:hAnsiTheme="minorHAnsi"/>
          <w:b/>
        </w:rPr>
        <w:t>Date:</w:t>
      </w:r>
      <w:r w:rsidRPr="00ED1963">
        <w:rPr>
          <w:rFonts w:asciiTheme="minorHAnsi" w:hAnsiTheme="minorHAnsi"/>
          <w:b/>
        </w:rPr>
        <w:tab/>
      </w:r>
      <w:r w:rsidRPr="00ED1963">
        <w:rPr>
          <w:rFonts w:asciiTheme="minorHAnsi" w:hAnsiTheme="minorHAnsi"/>
        </w:rPr>
        <w:t>Wednesday, May 2, 2018</w:t>
      </w:r>
    </w:p>
    <w:p w:rsidR="00907B92" w:rsidRPr="00ED1963" w:rsidRDefault="00907B92" w:rsidP="00455DAC">
      <w:pPr>
        <w:tabs>
          <w:tab w:val="left" w:pos="2160"/>
        </w:tabs>
        <w:rPr>
          <w:rFonts w:asciiTheme="minorHAnsi" w:hAnsiTheme="minorHAnsi"/>
        </w:rPr>
      </w:pPr>
      <w:r w:rsidRPr="00ED1963">
        <w:rPr>
          <w:rFonts w:asciiTheme="minorHAnsi" w:hAnsiTheme="minorHAnsi"/>
          <w:b/>
        </w:rPr>
        <w:t>Report No.:</w:t>
      </w:r>
      <w:r w:rsidRPr="00ED1963">
        <w:rPr>
          <w:rFonts w:asciiTheme="minorHAnsi" w:hAnsiTheme="minorHAnsi"/>
          <w:b/>
        </w:rPr>
        <w:tab/>
      </w:r>
      <w:r w:rsidRPr="00ED1963">
        <w:rPr>
          <w:rFonts w:asciiTheme="minorHAnsi" w:hAnsiTheme="minorHAnsi"/>
        </w:rPr>
        <w:t>05-18-3404</w:t>
      </w:r>
    </w:p>
    <w:p w:rsidR="00907B92" w:rsidRPr="00ED1963" w:rsidRDefault="00907B92" w:rsidP="00324BEC">
      <w:pPr>
        <w:pStyle w:val="Heading2"/>
        <w:rPr>
          <w:rFonts w:asciiTheme="minorHAnsi" w:hAnsiTheme="minorHAnsi"/>
          <w:sz w:val="22"/>
        </w:rPr>
      </w:pPr>
      <w:r w:rsidRPr="00ED1963">
        <w:rPr>
          <w:rFonts w:asciiTheme="minorHAnsi" w:hAnsiTheme="minorHAnsi"/>
          <w:sz w:val="22"/>
        </w:rPr>
        <w:t>Strategic Directions</w:t>
      </w:r>
    </w:p>
    <w:p w:rsidR="00907B92" w:rsidRPr="00ED1963" w:rsidRDefault="00907B92" w:rsidP="00907B92">
      <w:pPr>
        <w:pStyle w:val="ListParagraph"/>
        <w:numPr>
          <w:ilvl w:val="0"/>
          <w:numId w:val="3"/>
        </w:numPr>
        <w:spacing w:before="120" w:after="240" w:line="300" w:lineRule="auto"/>
        <w:contextualSpacing/>
        <w:rPr>
          <w:rFonts w:asciiTheme="minorHAnsi" w:hAnsiTheme="minorHAnsi"/>
          <w:sz w:val="22"/>
          <w:szCs w:val="22"/>
        </w:rPr>
      </w:pPr>
      <w:r w:rsidRPr="00ED1963">
        <w:rPr>
          <w:rFonts w:asciiTheme="minorHAnsi" w:hAnsiTheme="minorHAnsi"/>
          <w:sz w:val="22"/>
          <w:szCs w:val="22"/>
        </w:rPr>
        <w:t>Make every school an effective school</w:t>
      </w:r>
    </w:p>
    <w:p w:rsidR="00907B92" w:rsidRPr="00ED1963" w:rsidRDefault="00907B92" w:rsidP="00907B92">
      <w:pPr>
        <w:pStyle w:val="ListParagraph"/>
        <w:numPr>
          <w:ilvl w:val="0"/>
          <w:numId w:val="3"/>
        </w:numPr>
        <w:spacing w:before="120" w:after="240" w:line="300" w:lineRule="auto"/>
        <w:contextualSpacing/>
        <w:rPr>
          <w:rFonts w:asciiTheme="minorHAnsi" w:hAnsiTheme="minorHAnsi"/>
          <w:sz w:val="22"/>
          <w:szCs w:val="22"/>
        </w:rPr>
      </w:pPr>
      <w:r w:rsidRPr="00ED1963">
        <w:rPr>
          <w:rFonts w:asciiTheme="minorHAnsi" w:hAnsiTheme="minorHAnsi"/>
          <w:sz w:val="22"/>
          <w:szCs w:val="22"/>
        </w:rPr>
        <w:t>Build leadership within a culture of adaptability, openness and resilience</w:t>
      </w:r>
    </w:p>
    <w:p w:rsidR="00907B92" w:rsidRPr="00ED1963" w:rsidRDefault="00907B92" w:rsidP="00907B92">
      <w:pPr>
        <w:pStyle w:val="ListParagraph"/>
        <w:numPr>
          <w:ilvl w:val="0"/>
          <w:numId w:val="3"/>
        </w:numPr>
        <w:spacing w:before="120" w:after="240" w:line="300" w:lineRule="auto"/>
        <w:contextualSpacing/>
        <w:rPr>
          <w:rFonts w:asciiTheme="minorHAnsi" w:hAnsiTheme="minorHAnsi"/>
          <w:sz w:val="22"/>
          <w:szCs w:val="22"/>
        </w:rPr>
      </w:pPr>
      <w:r w:rsidRPr="00ED1963">
        <w:rPr>
          <w:rFonts w:asciiTheme="minorHAnsi" w:hAnsiTheme="minorHAnsi"/>
          <w:sz w:val="22"/>
          <w:szCs w:val="22"/>
        </w:rPr>
        <w:t>Form strong and effective relationships and partnerships</w:t>
      </w:r>
    </w:p>
    <w:p w:rsidR="00907B92" w:rsidRPr="00ED1963" w:rsidRDefault="00907B92" w:rsidP="00907B92">
      <w:pPr>
        <w:pStyle w:val="ListParagraph"/>
        <w:numPr>
          <w:ilvl w:val="0"/>
          <w:numId w:val="3"/>
        </w:numPr>
        <w:spacing w:before="120" w:after="240" w:line="300" w:lineRule="auto"/>
        <w:contextualSpacing/>
        <w:rPr>
          <w:rFonts w:asciiTheme="minorHAnsi" w:hAnsiTheme="minorHAnsi"/>
          <w:sz w:val="22"/>
          <w:szCs w:val="22"/>
        </w:rPr>
      </w:pPr>
      <w:r w:rsidRPr="00ED1963">
        <w:rPr>
          <w:rFonts w:asciiTheme="minorHAnsi" w:hAnsiTheme="minorHAnsi"/>
          <w:sz w:val="22"/>
          <w:szCs w:val="22"/>
        </w:rPr>
        <w:t>Build environmentally sustainable schools that inspire teaching and learning</w:t>
      </w:r>
    </w:p>
    <w:p w:rsidR="00907B92" w:rsidRPr="00ED1963" w:rsidRDefault="00907B92" w:rsidP="00907B92">
      <w:pPr>
        <w:pStyle w:val="ListParagraph"/>
        <w:numPr>
          <w:ilvl w:val="0"/>
          <w:numId w:val="3"/>
        </w:numPr>
        <w:spacing w:before="120" w:after="240" w:line="300" w:lineRule="auto"/>
        <w:contextualSpacing/>
        <w:rPr>
          <w:rFonts w:asciiTheme="minorHAnsi" w:hAnsiTheme="minorHAnsi"/>
          <w:sz w:val="22"/>
          <w:szCs w:val="22"/>
        </w:rPr>
      </w:pPr>
      <w:r w:rsidRPr="00ED1963">
        <w:rPr>
          <w:rFonts w:asciiTheme="minorHAnsi" w:hAnsiTheme="minorHAnsi"/>
          <w:sz w:val="22"/>
          <w:szCs w:val="22"/>
        </w:rPr>
        <w:t>Identify disadvantage and intervene effectively</w:t>
      </w:r>
    </w:p>
    <w:p w:rsidR="00907B92" w:rsidRPr="00ED1963" w:rsidRDefault="00907B92" w:rsidP="00711B40">
      <w:pPr>
        <w:pStyle w:val="Heading2"/>
        <w:rPr>
          <w:rFonts w:asciiTheme="minorHAnsi" w:hAnsiTheme="minorHAnsi"/>
          <w:sz w:val="22"/>
        </w:rPr>
      </w:pPr>
      <w:r w:rsidRPr="00ED1963">
        <w:rPr>
          <w:rFonts w:asciiTheme="minorHAnsi" w:hAnsiTheme="minorHAnsi"/>
          <w:sz w:val="22"/>
        </w:rPr>
        <w:t>Recommendation</w:t>
      </w:r>
    </w:p>
    <w:p w:rsidR="00907B92" w:rsidRPr="00ED1963" w:rsidRDefault="00907B92" w:rsidP="00324BEC">
      <w:pPr>
        <w:rPr>
          <w:rFonts w:asciiTheme="minorHAnsi" w:hAnsiTheme="minorHAnsi"/>
        </w:rPr>
      </w:pPr>
      <w:r w:rsidRPr="00ED1963">
        <w:rPr>
          <w:rFonts w:asciiTheme="minorHAnsi" w:hAnsiTheme="minorHAnsi"/>
        </w:rPr>
        <w:t xml:space="preserve">It is recommended that the report regarding Post-secondary and Employment Goals for Students with Disabilities be received. </w:t>
      </w:r>
    </w:p>
    <w:p w:rsidR="00907B92" w:rsidRPr="00ED1963" w:rsidRDefault="00907B92" w:rsidP="00324BEC">
      <w:pPr>
        <w:pStyle w:val="Heading2"/>
        <w:rPr>
          <w:rFonts w:asciiTheme="minorHAnsi" w:hAnsiTheme="minorHAnsi"/>
          <w:sz w:val="22"/>
        </w:rPr>
      </w:pPr>
      <w:r w:rsidRPr="00ED1963">
        <w:rPr>
          <w:rFonts w:asciiTheme="minorHAnsi" w:hAnsiTheme="minorHAnsi"/>
          <w:sz w:val="22"/>
        </w:rPr>
        <w:t>Context</w:t>
      </w:r>
    </w:p>
    <w:p w:rsidR="00907B92" w:rsidRPr="00ED1963" w:rsidRDefault="00907B92" w:rsidP="00711B40">
      <w:pPr>
        <w:rPr>
          <w:rFonts w:asciiTheme="minorHAnsi" w:hAnsiTheme="minorHAnsi"/>
          <w:bCs/>
        </w:rPr>
      </w:pPr>
      <w:r w:rsidRPr="00ED1963">
        <w:rPr>
          <w:rFonts w:asciiTheme="minorHAnsi" w:hAnsiTheme="minorHAnsi"/>
        </w:rPr>
        <w:t xml:space="preserve">The Board of Trustees passed a motion (Appendix A) on February 7, 2018 asking staff to present a report on </w:t>
      </w:r>
      <w:r w:rsidRPr="00ED1963">
        <w:rPr>
          <w:rFonts w:asciiTheme="minorHAnsi" w:hAnsiTheme="minorHAnsi"/>
          <w:bCs/>
        </w:rPr>
        <w:t xml:space="preserve">Post-secondary and Employment Goals for students with disabilities. </w:t>
      </w:r>
    </w:p>
    <w:p w:rsidR="00907B92" w:rsidRPr="00ED1963" w:rsidRDefault="00907B92" w:rsidP="00AF591F">
      <w:pPr>
        <w:spacing w:line="276" w:lineRule="auto"/>
        <w:rPr>
          <w:rFonts w:asciiTheme="minorHAnsi" w:hAnsiTheme="minorHAnsi" w:cs="Arial"/>
        </w:rPr>
      </w:pPr>
    </w:p>
    <w:p w:rsidR="00907B92" w:rsidRPr="00ED1963" w:rsidRDefault="00A56837" w:rsidP="00AF591F">
      <w:pPr>
        <w:spacing w:line="276" w:lineRule="auto"/>
        <w:rPr>
          <w:rFonts w:asciiTheme="minorHAnsi" w:hAnsiTheme="minorHAnsi" w:cs="Arial"/>
        </w:rPr>
      </w:pPr>
      <w:hyperlink r:id="rId17" w:history="1">
        <w:r w:rsidR="00907B92" w:rsidRPr="00ED1963">
          <w:rPr>
            <w:rStyle w:val="Hyperlink"/>
            <w:rFonts w:asciiTheme="minorHAnsi" w:hAnsiTheme="minorHAnsi" w:cs="Arial"/>
          </w:rPr>
          <w:t>Policy/Program Memorandum (PPM) 156</w:t>
        </w:r>
      </w:hyperlink>
      <w:r w:rsidR="00907B92" w:rsidRPr="00ED1963">
        <w:rPr>
          <w:rFonts w:asciiTheme="minorHAnsi" w:hAnsiTheme="minorHAnsi" w:cs="Arial"/>
        </w:rPr>
        <w:t>, Supporting Transitions for Students with Special Education Needs was issued on February 1, 2013, and came into effect September 2, 2014.  This was an expansion of existing transition requirements in other regulatory and policy documents.  It requires that a transition plan be developed for any student with an Individual Education Plan (IEP).  School Principals ensure the transition plan is developed in consultation with parents/guardians, the student (as appropriate), the post-secondary institution (where appropriate), and relevant community agencies and/or partners, as necessary.</w:t>
      </w:r>
    </w:p>
    <w:p w:rsidR="00907B92" w:rsidRPr="00ED1963" w:rsidRDefault="00907B92" w:rsidP="00AF591F">
      <w:pPr>
        <w:spacing w:line="276" w:lineRule="auto"/>
        <w:rPr>
          <w:rFonts w:asciiTheme="minorHAnsi" w:hAnsiTheme="minorHAnsi" w:cs="Arial"/>
        </w:rPr>
      </w:pPr>
    </w:p>
    <w:p w:rsidR="00907B92" w:rsidRPr="00ED1963" w:rsidRDefault="00907B92" w:rsidP="00AF591F">
      <w:pPr>
        <w:spacing w:line="276" w:lineRule="auto"/>
        <w:rPr>
          <w:rFonts w:asciiTheme="minorHAnsi" w:hAnsiTheme="minorHAnsi" w:cs="Arial"/>
        </w:rPr>
      </w:pPr>
      <w:r w:rsidRPr="00ED1963">
        <w:rPr>
          <w:rFonts w:asciiTheme="minorHAnsi" w:hAnsiTheme="minorHAnsi" w:cs="Arial"/>
        </w:rPr>
        <w:t xml:space="preserve">While there are many areas of transition where students may need support, the focus for this report is on the transition from secondary school to the next appropriate pathway. Secondary school students with IEPs may require accommodations and/or modifications to access the Ontario Curriculum and/or Alternative Education curriculum.  </w:t>
      </w:r>
    </w:p>
    <w:p w:rsidR="00907B92" w:rsidRPr="00ED1963" w:rsidRDefault="00907B92" w:rsidP="00AF591F">
      <w:pPr>
        <w:spacing w:line="276" w:lineRule="auto"/>
        <w:rPr>
          <w:rFonts w:asciiTheme="minorHAnsi" w:hAnsiTheme="minorHAnsi" w:cs="Arial"/>
          <w:b/>
          <w:u w:val="single"/>
        </w:rPr>
      </w:pPr>
      <w:r w:rsidRPr="00ED1963">
        <w:rPr>
          <w:rFonts w:asciiTheme="minorHAnsi" w:hAnsiTheme="minorHAnsi" w:cs="Arial"/>
          <w:b/>
          <w:u w:val="single"/>
        </w:rPr>
        <w:t>Current Practices:</w:t>
      </w:r>
    </w:p>
    <w:p w:rsidR="00907B92" w:rsidRPr="00ED1963" w:rsidRDefault="00907B92" w:rsidP="00AF591F">
      <w:pPr>
        <w:spacing w:line="276" w:lineRule="auto"/>
        <w:rPr>
          <w:rFonts w:asciiTheme="minorHAnsi" w:hAnsiTheme="minorHAnsi" w:cs="Arial"/>
        </w:rPr>
      </w:pPr>
      <w:r w:rsidRPr="00ED1963">
        <w:rPr>
          <w:rFonts w:asciiTheme="minorHAnsi" w:hAnsiTheme="minorHAnsi" w:cs="Arial"/>
        </w:rPr>
        <w:t xml:space="preserve">Currently, students following the Ontario Curriculum may choose to participate in different types of Experiential Learning (i.e., Business Studies, Cooperative Education, Technological Education, other forms).  Students in this category may have a diagnosis where they require some support through an IEP or have an </w:t>
      </w:r>
      <w:r w:rsidRPr="00ED1963">
        <w:rPr>
          <w:rFonts w:asciiTheme="minorHAnsi" w:hAnsiTheme="minorHAnsi" w:cs="Arial"/>
        </w:rPr>
        <w:lastRenderedPageBreak/>
        <w:t>exceptionality where an IEP is required.  As such, these students may have communication disabilities such as Autism or learning disabilities, physical disabilities or intellectual disabilities. All secondary schools offer courses in Business Studies.</w:t>
      </w:r>
    </w:p>
    <w:p w:rsidR="00907B92" w:rsidRPr="00ED1963" w:rsidRDefault="00907B92" w:rsidP="0007329C">
      <w:pPr>
        <w:spacing w:line="276" w:lineRule="auto"/>
        <w:rPr>
          <w:rFonts w:asciiTheme="minorHAnsi" w:hAnsiTheme="minorHAnsi" w:cs="Arial"/>
        </w:rPr>
      </w:pPr>
    </w:p>
    <w:p w:rsidR="00907B92" w:rsidRPr="00ED1963" w:rsidRDefault="00907B92" w:rsidP="0007329C">
      <w:pPr>
        <w:spacing w:line="276" w:lineRule="auto"/>
        <w:rPr>
          <w:rFonts w:asciiTheme="minorHAnsi" w:hAnsiTheme="minorHAnsi" w:cs="Arial"/>
        </w:rPr>
      </w:pPr>
      <w:r w:rsidRPr="00ED1963">
        <w:rPr>
          <w:rFonts w:asciiTheme="minorHAnsi" w:hAnsiTheme="minorHAnsi" w:cs="Arial"/>
          <w:b/>
        </w:rPr>
        <w:t>Business Studies</w:t>
      </w:r>
      <w:r w:rsidRPr="00ED1963">
        <w:rPr>
          <w:rFonts w:asciiTheme="minorHAnsi" w:hAnsiTheme="minorHAnsi" w:cs="Arial"/>
        </w:rPr>
        <w:t xml:space="preserve"> provide opportunities for real-world learning experiences at every grade level through apprenticeship, college, university and workplace programs. The curriculum focuses on the function and operation of businesses, from small businesses to multinational enterprises.  Cooperative Education courses can be linked to senior Business Studies subjects for real-world experience, providing valuable career information and connections to future work and business opportunities.  </w:t>
      </w:r>
    </w:p>
    <w:p w:rsidR="00907B92" w:rsidRPr="00ED1963" w:rsidRDefault="00907B92" w:rsidP="0007329C">
      <w:pPr>
        <w:spacing w:line="276" w:lineRule="auto"/>
        <w:rPr>
          <w:rFonts w:asciiTheme="minorHAnsi" w:hAnsiTheme="minorHAnsi" w:cs="Arial"/>
        </w:rPr>
      </w:pPr>
    </w:p>
    <w:p w:rsidR="00907B92" w:rsidRPr="00ED1963" w:rsidRDefault="00907B92" w:rsidP="00461F3C">
      <w:pPr>
        <w:spacing w:line="276" w:lineRule="auto"/>
        <w:rPr>
          <w:rFonts w:asciiTheme="minorHAnsi" w:hAnsiTheme="minorHAnsi" w:cs="Arial"/>
        </w:rPr>
      </w:pPr>
      <w:r w:rsidRPr="00ED1963">
        <w:rPr>
          <w:rFonts w:asciiTheme="minorHAnsi" w:hAnsiTheme="minorHAnsi" w:cs="Arial"/>
          <w:b/>
        </w:rPr>
        <w:t>Cooperative Education</w:t>
      </w:r>
      <w:r w:rsidRPr="00ED1963">
        <w:rPr>
          <w:rFonts w:asciiTheme="minorHAnsi" w:hAnsiTheme="minorHAnsi" w:cs="Arial"/>
        </w:rPr>
        <w:t xml:space="preserve"> is a credit course that provides the opportunity to use what is learned in the classroom and apply it in the workplace. A new curriculum for Cooperative Education was released on April 20, 2018. All schools are expected to offer Cooperative Education. It is an opportunity to “try out” a career and can help students with making decisions about their future. Students will also develop work habits, attitudes and job skills necessary for a successful transition to post-secondary education or the workplace.  These courses have specific requirements including a pre-course interview, pre-placement instruction, and the development of a personalized placement learning plan.  The pre-course interview, among other things, is to ensure that barriers to success in the workplace are identified so that appropriate supports can be put in place (i.e., use of assistive technology/devices, support around activities of daily living).  The following </w:t>
      </w:r>
      <w:hyperlink r:id="rId18" w:history="1">
        <w:r w:rsidRPr="00ED1963">
          <w:rPr>
            <w:rStyle w:val="Hyperlink"/>
            <w:rFonts w:asciiTheme="minorHAnsi" w:hAnsiTheme="minorHAnsi" w:cs="Arial"/>
          </w:rPr>
          <w:t>link</w:t>
        </w:r>
      </w:hyperlink>
      <w:r w:rsidRPr="00ED1963">
        <w:rPr>
          <w:rFonts w:asciiTheme="minorHAnsi" w:hAnsiTheme="minorHAnsi" w:cs="Arial"/>
        </w:rPr>
        <w:t xml:space="preserve"> provides you with a Cooperative Education Fact Sheet for students with special needs. </w:t>
      </w:r>
    </w:p>
    <w:p w:rsidR="00907B92" w:rsidRPr="00ED1963" w:rsidRDefault="00907B92" w:rsidP="00AF591F">
      <w:pPr>
        <w:spacing w:line="276" w:lineRule="auto"/>
        <w:rPr>
          <w:rFonts w:asciiTheme="minorHAnsi" w:hAnsiTheme="minorHAnsi" w:cs="Arial"/>
        </w:rPr>
      </w:pPr>
    </w:p>
    <w:p w:rsidR="00907B92" w:rsidRPr="00ED1963" w:rsidRDefault="00907B92" w:rsidP="00AF591F">
      <w:pPr>
        <w:spacing w:line="276" w:lineRule="auto"/>
        <w:rPr>
          <w:rFonts w:asciiTheme="minorHAnsi" w:hAnsiTheme="minorHAnsi" w:cs="Arial"/>
        </w:rPr>
      </w:pPr>
      <w:r w:rsidRPr="00ED1963">
        <w:rPr>
          <w:rFonts w:asciiTheme="minorHAnsi" w:hAnsiTheme="minorHAnsi" w:cs="Arial"/>
        </w:rPr>
        <w:t>The Cooperative Education opportunities available to a student are determined by the student’s goals and interests and the available placements including:</w:t>
      </w:r>
    </w:p>
    <w:p w:rsidR="00907B92" w:rsidRPr="00ED1963" w:rsidRDefault="00907B92" w:rsidP="00AF591F">
      <w:pPr>
        <w:spacing w:line="276" w:lineRule="auto"/>
        <w:rPr>
          <w:rFonts w:asciiTheme="minorHAnsi" w:hAnsiTheme="minorHAnsi" w:cs="Arial"/>
        </w:rPr>
      </w:pPr>
    </w:p>
    <w:p w:rsidR="00907B92" w:rsidRPr="00ED1963" w:rsidRDefault="00907B92" w:rsidP="005F4478">
      <w:pPr>
        <w:numPr>
          <w:ilvl w:val="0"/>
          <w:numId w:val="4"/>
        </w:numPr>
        <w:spacing w:line="276" w:lineRule="auto"/>
        <w:rPr>
          <w:rFonts w:asciiTheme="minorHAnsi" w:hAnsiTheme="minorHAnsi" w:cs="Arial"/>
        </w:rPr>
      </w:pPr>
      <w:r w:rsidRPr="00ED1963">
        <w:rPr>
          <w:rFonts w:asciiTheme="minorHAnsi" w:hAnsiTheme="minorHAnsi" w:cs="Arial"/>
        </w:rPr>
        <w:t>Banking and Finance (placements in Toronto financial district)</w:t>
      </w:r>
    </w:p>
    <w:p w:rsidR="00907B92" w:rsidRPr="00ED1963" w:rsidRDefault="00907B92" w:rsidP="005F4478">
      <w:pPr>
        <w:numPr>
          <w:ilvl w:val="0"/>
          <w:numId w:val="4"/>
        </w:numPr>
        <w:spacing w:line="276" w:lineRule="auto"/>
        <w:rPr>
          <w:rFonts w:asciiTheme="minorHAnsi" w:hAnsiTheme="minorHAnsi" w:cs="Arial"/>
        </w:rPr>
      </w:pPr>
      <w:r w:rsidRPr="00ED1963">
        <w:rPr>
          <w:rFonts w:asciiTheme="minorHAnsi" w:hAnsiTheme="minorHAnsi" w:cs="Arial"/>
        </w:rPr>
        <w:t>Canadian Armed Forces</w:t>
      </w:r>
    </w:p>
    <w:p w:rsidR="00907B92" w:rsidRPr="00ED1963" w:rsidRDefault="00907B92" w:rsidP="005F4478">
      <w:pPr>
        <w:numPr>
          <w:ilvl w:val="0"/>
          <w:numId w:val="4"/>
        </w:numPr>
        <w:spacing w:line="276" w:lineRule="auto"/>
        <w:rPr>
          <w:rFonts w:asciiTheme="minorHAnsi" w:hAnsiTheme="minorHAnsi" w:cs="Arial"/>
        </w:rPr>
      </w:pPr>
      <w:r w:rsidRPr="00ED1963">
        <w:rPr>
          <w:rFonts w:asciiTheme="minorHAnsi" w:hAnsiTheme="minorHAnsi" w:cs="Arial"/>
        </w:rPr>
        <w:t>Hospitality and Tourism (placements in hotels and restaurants)</w:t>
      </w:r>
    </w:p>
    <w:p w:rsidR="00907B92" w:rsidRPr="00ED1963" w:rsidRDefault="00907B92" w:rsidP="005F4478">
      <w:pPr>
        <w:numPr>
          <w:ilvl w:val="0"/>
          <w:numId w:val="4"/>
        </w:numPr>
        <w:spacing w:line="276" w:lineRule="auto"/>
        <w:rPr>
          <w:rFonts w:asciiTheme="minorHAnsi" w:hAnsiTheme="minorHAnsi" w:cs="Arial"/>
        </w:rPr>
      </w:pPr>
      <w:r w:rsidRPr="00ED1963">
        <w:rPr>
          <w:rFonts w:asciiTheme="minorHAnsi" w:hAnsiTheme="minorHAnsi" w:cs="Arial"/>
        </w:rPr>
        <w:t>Sunnybrook Health Sciences Centre</w:t>
      </w:r>
    </w:p>
    <w:p w:rsidR="00907B92" w:rsidRPr="00ED1963" w:rsidRDefault="00907B92" w:rsidP="005F4478">
      <w:pPr>
        <w:numPr>
          <w:ilvl w:val="0"/>
          <w:numId w:val="4"/>
        </w:numPr>
        <w:spacing w:line="276" w:lineRule="auto"/>
        <w:rPr>
          <w:rFonts w:asciiTheme="minorHAnsi" w:hAnsiTheme="minorHAnsi" w:cs="Arial"/>
        </w:rPr>
      </w:pPr>
      <w:r w:rsidRPr="00ED1963">
        <w:rPr>
          <w:rFonts w:asciiTheme="minorHAnsi" w:hAnsiTheme="minorHAnsi" w:cs="Arial"/>
        </w:rPr>
        <w:t>Toronto Police Services</w:t>
      </w:r>
    </w:p>
    <w:p w:rsidR="00907B92" w:rsidRPr="00ED1963" w:rsidRDefault="00907B92" w:rsidP="005F4478">
      <w:pPr>
        <w:numPr>
          <w:ilvl w:val="0"/>
          <w:numId w:val="4"/>
        </w:numPr>
        <w:spacing w:line="276" w:lineRule="auto"/>
        <w:rPr>
          <w:rFonts w:asciiTheme="minorHAnsi" w:hAnsiTheme="minorHAnsi" w:cs="Arial"/>
        </w:rPr>
      </w:pPr>
      <w:r w:rsidRPr="00ED1963">
        <w:rPr>
          <w:rFonts w:asciiTheme="minorHAnsi" w:hAnsiTheme="minorHAnsi" w:cs="Arial"/>
        </w:rPr>
        <w:t>University Health Network (UHN)</w:t>
      </w:r>
    </w:p>
    <w:p w:rsidR="00907B92" w:rsidRPr="00ED1963" w:rsidRDefault="00907B92" w:rsidP="009F4E47">
      <w:pPr>
        <w:spacing w:line="276" w:lineRule="auto"/>
        <w:rPr>
          <w:rFonts w:asciiTheme="minorHAnsi" w:hAnsiTheme="minorHAnsi" w:cs="Arial"/>
        </w:rPr>
      </w:pPr>
      <w:r w:rsidRPr="00ED1963">
        <w:rPr>
          <w:rFonts w:asciiTheme="minorHAnsi" w:hAnsiTheme="minorHAnsi" w:cs="Arial"/>
        </w:rPr>
        <w:t xml:space="preserve">  </w:t>
      </w:r>
    </w:p>
    <w:p w:rsidR="00907B92" w:rsidRPr="00ED1963" w:rsidRDefault="00907B92" w:rsidP="00253767">
      <w:pPr>
        <w:spacing w:line="276" w:lineRule="auto"/>
        <w:rPr>
          <w:rFonts w:asciiTheme="minorHAnsi" w:hAnsiTheme="minorHAnsi"/>
        </w:rPr>
      </w:pPr>
      <w:r w:rsidRPr="00ED1963">
        <w:rPr>
          <w:rFonts w:asciiTheme="minorHAnsi" w:hAnsiTheme="minorHAnsi" w:cs="Arial"/>
        </w:rPr>
        <w:t xml:space="preserve">Continuous Intake Coop (CIC) is a Cooperative Education Alternative Program for students 17 years and older with at least one credit. CIC provides opportunities for career exploration and supervised paid or unpaid hands-on work experiences. </w:t>
      </w:r>
      <w:r w:rsidRPr="00ED1963">
        <w:rPr>
          <w:rFonts w:asciiTheme="minorHAnsi" w:hAnsiTheme="minorHAnsi"/>
        </w:rPr>
        <w:t>Currently, programs are located in 5 host sites across the TDSB.</w:t>
      </w:r>
    </w:p>
    <w:p w:rsidR="00907B92" w:rsidRPr="00ED1963" w:rsidRDefault="00907B92" w:rsidP="009F4E47">
      <w:pPr>
        <w:spacing w:line="276" w:lineRule="auto"/>
        <w:rPr>
          <w:rFonts w:asciiTheme="minorHAnsi" w:hAnsiTheme="minorHAnsi" w:cs="Arial"/>
        </w:rPr>
      </w:pPr>
    </w:p>
    <w:p w:rsidR="00907B92" w:rsidRPr="00ED1963" w:rsidRDefault="00907B92" w:rsidP="0007329C">
      <w:pPr>
        <w:spacing w:line="276" w:lineRule="auto"/>
        <w:rPr>
          <w:rFonts w:asciiTheme="minorHAnsi" w:hAnsiTheme="minorHAnsi" w:cs="Arial"/>
        </w:rPr>
      </w:pPr>
      <w:r w:rsidRPr="00ED1963">
        <w:rPr>
          <w:rFonts w:asciiTheme="minorHAnsi" w:hAnsiTheme="minorHAnsi" w:cs="Arial"/>
          <w:b/>
        </w:rPr>
        <w:t>Technological education</w:t>
      </w:r>
      <w:r w:rsidRPr="00ED1963">
        <w:rPr>
          <w:rFonts w:asciiTheme="minorHAnsi" w:hAnsiTheme="minorHAnsi" w:cs="Arial"/>
        </w:rPr>
        <w:t xml:space="preserve"> includes both broad-based technology and computer studies. It focuses on developing a student's ability to work creatively and competently with technologies through a combination of theoretical and hands-on learning. A variety of courses are available in technological education, including:</w:t>
      </w:r>
    </w:p>
    <w:p w:rsidR="00907B92" w:rsidRPr="00ED1963" w:rsidRDefault="00907B92" w:rsidP="0007329C">
      <w:pPr>
        <w:spacing w:line="276" w:lineRule="auto"/>
        <w:rPr>
          <w:rFonts w:asciiTheme="minorHAnsi" w:hAnsiTheme="minorHAnsi" w:cs="Arial"/>
        </w:rPr>
      </w:pPr>
    </w:p>
    <w:p w:rsidR="00907B92" w:rsidRPr="00ED1963" w:rsidRDefault="00907B92" w:rsidP="005F4478">
      <w:pPr>
        <w:numPr>
          <w:ilvl w:val="0"/>
          <w:numId w:val="5"/>
        </w:numPr>
        <w:spacing w:line="276" w:lineRule="auto"/>
        <w:rPr>
          <w:rFonts w:asciiTheme="minorHAnsi" w:hAnsiTheme="minorHAnsi" w:cs="Arial"/>
        </w:rPr>
      </w:pPr>
      <w:r w:rsidRPr="00ED1963">
        <w:rPr>
          <w:rFonts w:asciiTheme="minorHAnsi" w:hAnsiTheme="minorHAnsi" w:cs="Arial"/>
        </w:rPr>
        <w:t>Integrated Technologies</w:t>
      </w:r>
    </w:p>
    <w:p w:rsidR="00907B92" w:rsidRPr="00ED1963" w:rsidRDefault="00907B92" w:rsidP="005F4478">
      <w:pPr>
        <w:numPr>
          <w:ilvl w:val="0"/>
          <w:numId w:val="5"/>
        </w:numPr>
        <w:spacing w:line="276" w:lineRule="auto"/>
        <w:rPr>
          <w:rFonts w:asciiTheme="minorHAnsi" w:hAnsiTheme="minorHAnsi" w:cs="Arial"/>
        </w:rPr>
      </w:pPr>
      <w:r w:rsidRPr="00ED1963">
        <w:rPr>
          <w:rFonts w:asciiTheme="minorHAnsi" w:hAnsiTheme="minorHAnsi" w:cs="Arial"/>
        </w:rPr>
        <w:t>Communications Technology</w:t>
      </w:r>
    </w:p>
    <w:p w:rsidR="00907B92" w:rsidRPr="00ED1963" w:rsidRDefault="00907B92" w:rsidP="005F4478">
      <w:pPr>
        <w:numPr>
          <w:ilvl w:val="0"/>
          <w:numId w:val="5"/>
        </w:numPr>
        <w:spacing w:line="276" w:lineRule="auto"/>
        <w:rPr>
          <w:rFonts w:asciiTheme="minorHAnsi" w:hAnsiTheme="minorHAnsi" w:cs="Arial"/>
        </w:rPr>
      </w:pPr>
      <w:r w:rsidRPr="00ED1963">
        <w:rPr>
          <w:rFonts w:asciiTheme="minorHAnsi" w:hAnsiTheme="minorHAnsi" w:cs="Arial"/>
        </w:rPr>
        <w:t>Computer Engineering Technology</w:t>
      </w:r>
    </w:p>
    <w:p w:rsidR="00907B92" w:rsidRPr="00ED1963" w:rsidRDefault="00907B92" w:rsidP="005F4478">
      <w:pPr>
        <w:numPr>
          <w:ilvl w:val="0"/>
          <w:numId w:val="5"/>
        </w:numPr>
        <w:spacing w:line="276" w:lineRule="auto"/>
        <w:rPr>
          <w:rFonts w:asciiTheme="minorHAnsi" w:hAnsiTheme="minorHAnsi" w:cs="Arial"/>
        </w:rPr>
      </w:pPr>
      <w:r w:rsidRPr="00ED1963">
        <w:rPr>
          <w:rFonts w:asciiTheme="minorHAnsi" w:hAnsiTheme="minorHAnsi" w:cs="Arial"/>
        </w:rPr>
        <w:lastRenderedPageBreak/>
        <w:t>Construction Technology</w:t>
      </w:r>
    </w:p>
    <w:p w:rsidR="00907B92" w:rsidRPr="00ED1963" w:rsidRDefault="00907B92" w:rsidP="005F4478">
      <w:pPr>
        <w:numPr>
          <w:ilvl w:val="0"/>
          <w:numId w:val="5"/>
        </w:numPr>
        <w:spacing w:line="276" w:lineRule="auto"/>
        <w:rPr>
          <w:rFonts w:asciiTheme="minorHAnsi" w:hAnsiTheme="minorHAnsi" w:cs="Arial"/>
        </w:rPr>
      </w:pPr>
      <w:r w:rsidRPr="00ED1963">
        <w:rPr>
          <w:rFonts w:asciiTheme="minorHAnsi" w:hAnsiTheme="minorHAnsi" w:cs="Arial"/>
        </w:rPr>
        <w:t>Green Industries</w:t>
      </w:r>
    </w:p>
    <w:p w:rsidR="00907B92" w:rsidRPr="00ED1963" w:rsidRDefault="00907B92" w:rsidP="005F4478">
      <w:pPr>
        <w:numPr>
          <w:ilvl w:val="0"/>
          <w:numId w:val="5"/>
        </w:numPr>
        <w:spacing w:line="276" w:lineRule="auto"/>
        <w:rPr>
          <w:rFonts w:asciiTheme="minorHAnsi" w:hAnsiTheme="minorHAnsi" w:cs="Arial"/>
        </w:rPr>
      </w:pPr>
      <w:r w:rsidRPr="00ED1963">
        <w:rPr>
          <w:rFonts w:asciiTheme="minorHAnsi" w:hAnsiTheme="minorHAnsi" w:cs="Arial"/>
        </w:rPr>
        <w:t>Hairstyling and Aesthetics</w:t>
      </w:r>
    </w:p>
    <w:p w:rsidR="00907B92" w:rsidRPr="00ED1963" w:rsidRDefault="00907B92" w:rsidP="005F4478">
      <w:pPr>
        <w:numPr>
          <w:ilvl w:val="0"/>
          <w:numId w:val="5"/>
        </w:numPr>
        <w:spacing w:line="276" w:lineRule="auto"/>
        <w:rPr>
          <w:rFonts w:asciiTheme="minorHAnsi" w:hAnsiTheme="minorHAnsi" w:cs="Arial"/>
        </w:rPr>
      </w:pPr>
      <w:r w:rsidRPr="00ED1963">
        <w:rPr>
          <w:rFonts w:asciiTheme="minorHAnsi" w:hAnsiTheme="minorHAnsi" w:cs="Arial"/>
        </w:rPr>
        <w:t xml:space="preserve">Health Care </w:t>
      </w:r>
    </w:p>
    <w:p w:rsidR="00907B92" w:rsidRPr="00ED1963" w:rsidRDefault="00907B92" w:rsidP="005F4478">
      <w:pPr>
        <w:numPr>
          <w:ilvl w:val="0"/>
          <w:numId w:val="5"/>
        </w:numPr>
        <w:spacing w:line="276" w:lineRule="auto"/>
        <w:rPr>
          <w:rFonts w:asciiTheme="minorHAnsi" w:hAnsiTheme="minorHAnsi" w:cs="Arial"/>
        </w:rPr>
      </w:pPr>
      <w:r w:rsidRPr="00ED1963">
        <w:rPr>
          <w:rFonts w:asciiTheme="minorHAnsi" w:hAnsiTheme="minorHAnsi" w:cs="Arial"/>
        </w:rPr>
        <w:t>Hospitality and Tourism</w:t>
      </w:r>
    </w:p>
    <w:p w:rsidR="00907B92" w:rsidRPr="00ED1963" w:rsidRDefault="00907B92" w:rsidP="005F4478">
      <w:pPr>
        <w:numPr>
          <w:ilvl w:val="0"/>
          <w:numId w:val="5"/>
        </w:numPr>
        <w:spacing w:line="276" w:lineRule="auto"/>
        <w:rPr>
          <w:rFonts w:asciiTheme="minorHAnsi" w:hAnsiTheme="minorHAnsi" w:cs="Arial"/>
        </w:rPr>
      </w:pPr>
      <w:r w:rsidRPr="00ED1963">
        <w:rPr>
          <w:rFonts w:asciiTheme="minorHAnsi" w:hAnsiTheme="minorHAnsi" w:cs="Arial"/>
        </w:rPr>
        <w:t>Manufacturing Technology</w:t>
      </w:r>
    </w:p>
    <w:p w:rsidR="00907B92" w:rsidRPr="00ED1963" w:rsidRDefault="00907B92" w:rsidP="005F4478">
      <w:pPr>
        <w:numPr>
          <w:ilvl w:val="0"/>
          <w:numId w:val="5"/>
        </w:numPr>
        <w:spacing w:line="276" w:lineRule="auto"/>
        <w:rPr>
          <w:rFonts w:asciiTheme="minorHAnsi" w:hAnsiTheme="minorHAnsi" w:cs="Arial"/>
        </w:rPr>
      </w:pPr>
      <w:r w:rsidRPr="00ED1963">
        <w:rPr>
          <w:rFonts w:asciiTheme="minorHAnsi" w:hAnsiTheme="minorHAnsi" w:cs="Arial"/>
        </w:rPr>
        <w:t>Technological Design</w:t>
      </w:r>
    </w:p>
    <w:p w:rsidR="00907B92" w:rsidRPr="00ED1963" w:rsidRDefault="00907B92" w:rsidP="005F4478">
      <w:pPr>
        <w:numPr>
          <w:ilvl w:val="0"/>
          <w:numId w:val="5"/>
        </w:numPr>
        <w:spacing w:line="276" w:lineRule="auto"/>
        <w:rPr>
          <w:rFonts w:asciiTheme="minorHAnsi" w:hAnsiTheme="minorHAnsi" w:cs="Arial"/>
        </w:rPr>
      </w:pPr>
      <w:r w:rsidRPr="00ED1963">
        <w:rPr>
          <w:rFonts w:asciiTheme="minorHAnsi" w:hAnsiTheme="minorHAnsi" w:cs="Arial"/>
        </w:rPr>
        <w:t>Transportation Technology</w:t>
      </w:r>
    </w:p>
    <w:p w:rsidR="00907B92" w:rsidRPr="00ED1963" w:rsidRDefault="00907B92" w:rsidP="0007329C">
      <w:pPr>
        <w:spacing w:line="276" w:lineRule="auto"/>
        <w:rPr>
          <w:rFonts w:asciiTheme="minorHAnsi" w:hAnsiTheme="minorHAnsi" w:cs="Arial"/>
        </w:rPr>
      </w:pPr>
    </w:p>
    <w:p w:rsidR="00907B92" w:rsidRPr="00ED1963" w:rsidRDefault="00907B92" w:rsidP="002D6E75">
      <w:pPr>
        <w:spacing w:line="276" w:lineRule="auto"/>
        <w:rPr>
          <w:rFonts w:asciiTheme="minorHAnsi" w:hAnsiTheme="minorHAnsi" w:cs="Arial"/>
        </w:rPr>
      </w:pPr>
      <w:r w:rsidRPr="00ED1963">
        <w:rPr>
          <w:rFonts w:asciiTheme="minorHAnsi" w:hAnsiTheme="minorHAnsi" w:cs="Arial"/>
        </w:rPr>
        <w:t>Technological Education is available at all secondary schools where the facility can support the various broad-based technological areas. This will range from school to school, however, most schools offer some sort of technological education.</w:t>
      </w:r>
    </w:p>
    <w:p w:rsidR="00907B92" w:rsidRPr="00ED1963" w:rsidRDefault="00907B92" w:rsidP="0007329C">
      <w:pPr>
        <w:spacing w:line="276" w:lineRule="auto"/>
        <w:rPr>
          <w:rFonts w:asciiTheme="minorHAnsi" w:hAnsiTheme="minorHAnsi" w:cs="Arial"/>
        </w:rPr>
      </w:pPr>
    </w:p>
    <w:p w:rsidR="00907B92" w:rsidRPr="00ED1963" w:rsidRDefault="00907B92" w:rsidP="00AF591F">
      <w:pPr>
        <w:spacing w:line="276" w:lineRule="auto"/>
        <w:rPr>
          <w:rFonts w:asciiTheme="minorHAnsi" w:hAnsiTheme="minorHAnsi" w:cs="Arial"/>
        </w:rPr>
      </w:pPr>
      <w:r w:rsidRPr="00ED1963">
        <w:rPr>
          <w:rFonts w:asciiTheme="minorHAnsi" w:hAnsiTheme="minorHAnsi"/>
          <w:b/>
          <w:lang w:val="en"/>
        </w:rPr>
        <w:t>The Specialist High Skills Major</w:t>
      </w:r>
      <w:r w:rsidRPr="00ED1963">
        <w:rPr>
          <w:rFonts w:asciiTheme="minorHAnsi" w:hAnsiTheme="minorHAnsi"/>
          <w:lang w:val="en"/>
        </w:rPr>
        <w:t xml:space="preserve"> (SHSM) program provides secondary students an opportunity to focus on a career path that matches their skills and interests. It also helps with their career development by exposing them to opportunities in the workforce. Currently, the TDSB offers 88 SHSM programs in 46 of its secondary schools. SHSM programs are offered in 17 sectors including ICT, Arts &amp; Culture, Transportation, Sports, Construction, Health &amp; Wellness, and Environment.</w:t>
      </w:r>
    </w:p>
    <w:p w:rsidR="00907B92" w:rsidRPr="00ED1963" w:rsidRDefault="00907B92" w:rsidP="00AF591F">
      <w:pPr>
        <w:spacing w:line="276" w:lineRule="auto"/>
        <w:rPr>
          <w:rFonts w:asciiTheme="minorHAnsi" w:hAnsiTheme="minorHAnsi" w:cs="Arial"/>
        </w:rPr>
      </w:pPr>
    </w:p>
    <w:p w:rsidR="00907B92" w:rsidRPr="00ED1963" w:rsidRDefault="00907B92" w:rsidP="00AF591F">
      <w:pPr>
        <w:spacing w:line="276" w:lineRule="auto"/>
        <w:rPr>
          <w:rFonts w:asciiTheme="minorHAnsi" w:hAnsiTheme="minorHAnsi" w:cs="Arial"/>
          <w:b/>
          <w:u w:val="single"/>
        </w:rPr>
      </w:pPr>
      <w:r w:rsidRPr="00ED1963">
        <w:rPr>
          <w:rFonts w:asciiTheme="minorHAnsi" w:hAnsiTheme="minorHAnsi" w:cs="Arial"/>
          <w:b/>
          <w:u w:val="single"/>
        </w:rPr>
        <w:t>Positive impacts for students:</w:t>
      </w:r>
    </w:p>
    <w:p w:rsidR="00907B92" w:rsidRPr="00ED1963" w:rsidRDefault="00907B92" w:rsidP="00AF591F">
      <w:pPr>
        <w:spacing w:line="276" w:lineRule="auto"/>
        <w:rPr>
          <w:rFonts w:asciiTheme="minorHAnsi" w:hAnsiTheme="minorHAnsi" w:cs="Arial"/>
        </w:rPr>
      </w:pPr>
      <w:r w:rsidRPr="00ED1963">
        <w:rPr>
          <w:rFonts w:asciiTheme="minorHAnsi" w:hAnsiTheme="minorHAnsi" w:cs="Arial"/>
        </w:rPr>
        <w:t xml:space="preserve">Students who participate in Experiential Learning programs (Business, Cooperative Education, Technological Education and SHSM) discover that their learning is closely connected to career-life planning. </w:t>
      </w:r>
      <w:r w:rsidRPr="00ED1963">
        <w:rPr>
          <w:rFonts w:asciiTheme="minorHAnsi" w:hAnsiTheme="minorHAnsi"/>
          <w:lang w:val="en"/>
        </w:rPr>
        <w:t xml:space="preserve">Experiential learning also plays a valuable role in helping individuals make decisions about future careers and employment pathways. </w:t>
      </w:r>
    </w:p>
    <w:p w:rsidR="00907B92" w:rsidRPr="00ED1963" w:rsidRDefault="00907B92" w:rsidP="00AF591F">
      <w:pPr>
        <w:spacing w:line="276" w:lineRule="auto"/>
        <w:rPr>
          <w:rFonts w:asciiTheme="minorHAnsi" w:hAnsiTheme="minorHAnsi" w:cs="Arial"/>
        </w:rPr>
      </w:pPr>
    </w:p>
    <w:p w:rsidR="00907B92" w:rsidRPr="00ED1963" w:rsidRDefault="00907B92" w:rsidP="00AF591F">
      <w:pPr>
        <w:spacing w:line="276" w:lineRule="auto"/>
        <w:rPr>
          <w:rFonts w:asciiTheme="minorHAnsi" w:hAnsiTheme="minorHAnsi" w:cs="Arial"/>
        </w:rPr>
      </w:pPr>
      <w:r w:rsidRPr="00ED1963">
        <w:rPr>
          <w:rFonts w:asciiTheme="minorHAnsi" w:hAnsiTheme="minorHAnsi" w:cs="Arial"/>
        </w:rPr>
        <w:t xml:space="preserve">The TDSB has also been offering a program called Special Education Experiential Learning (SPEEL) as part of the Experiential Learning Department in Teaching and Learning. The mission of the SPEEL team is to enable students with Low Incidence Exceptionalities, primarily with Developmental Disabilities, who may also have additional exceptionalities such as Physical Disability, Autism, Blind/Low Vision, and Deaf/Hard of Hearing, to reach their full potential through successful participation in experiential learning opportunities. These students all have IEPs and would mostly be following an Alternative Curriculum rather than following the Ontario Curriculum.  </w:t>
      </w:r>
    </w:p>
    <w:p w:rsidR="00907B92" w:rsidRPr="00ED1963" w:rsidRDefault="00907B92" w:rsidP="00AF591F">
      <w:pPr>
        <w:spacing w:line="276" w:lineRule="auto"/>
        <w:rPr>
          <w:rFonts w:asciiTheme="minorHAnsi" w:hAnsiTheme="minorHAnsi" w:cs="Arial"/>
        </w:rPr>
      </w:pPr>
    </w:p>
    <w:p w:rsidR="00907B92" w:rsidRPr="00ED1963" w:rsidRDefault="00907B92" w:rsidP="00AF591F">
      <w:pPr>
        <w:spacing w:line="276" w:lineRule="auto"/>
        <w:rPr>
          <w:rFonts w:asciiTheme="minorHAnsi" w:hAnsiTheme="minorHAnsi" w:cs="Arial"/>
        </w:rPr>
      </w:pPr>
      <w:r w:rsidRPr="00ED1963">
        <w:rPr>
          <w:rFonts w:asciiTheme="minorHAnsi" w:hAnsiTheme="minorHAnsi" w:cs="Arial"/>
        </w:rPr>
        <w:t xml:space="preserve">The SPEEL Team consists of four Job Coaches (one for each Learning Centre), an Occupational Therapist, a Physiotherapist and a Central Lead Teacher working collaboratively to support students in their continued development of employability, life and advocacy skills, and ultimately, greater independence. The SPEEL team works in partnership with employers, community networks, parents, and special education teachers to facilitate experiential learning opportunities, both within the school and in the community. </w:t>
      </w:r>
    </w:p>
    <w:p w:rsidR="00907B92" w:rsidRPr="00ED1963" w:rsidRDefault="00907B92" w:rsidP="00AF591F">
      <w:pPr>
        <w:spacing w:line="276" w:lineRule="auto"/>
        <w:rPr>
          <w:rFonts w:asciiTheme="minorHAnsi" w:hAnsiTheme="minorHAnsi" w:cs="Arial"/>
        </w:rPr>
      </w:pPr>
    </w:p>
    <w:p w:rsidR="00907B92" w:rsidRPr="00ED1963" w:rsidRDefault="00907B92" w:rsidP="00AF591F">
      <w:pPr>
        <w:spacing w:line="276" w:lineRule="auto"/>
        <w:rPr>
          <w:rFonts w:asciiTheme="minorHAnsi" w:hAnsiTheme="minorHAnsi" w:cs="Arial"/>
          <w:b/>
        </w:rPr>
      </w:pPr>
      <w:r w:rsidRPr="00ED1963">
        <w:rPr>
          <w:rFonts w:asciiTheme="minorHAnsi" w:hAnsiTheme="minorHAnsi" w:cs="Arial"/>
          <w:b/>
          <w:u w:val="single"/>
        </w:rPr>
        <w:t>Types of Experiential Learning opportunities</w:t>
      </w:r>
      <w:r w:rsidRPr="00ED1963">
        <w:rPr>
          <w:rFonts w:asciiTheme="minorHAnsi" w:hAnsiTheme="minorHAnsi" w:cs="Arial"/>
          <w:b/>
        </w:rPr>
        <w:t>:</w:t>
      </w:r>
    </w:p>
    <w:p w:rsidR="00907B92" w:rsidRPr="00ED1963" w:rsidRDefault="00907B92" w:rsidP="00AF591F">
      <w:pPr>
        <w:spacing w:line="276" w:lineRule="auto"/>
        <w:rPr>
          <w:rFonts w:asciiTheme="minorHAnsi" w:hAnsiTheme="minorHAnsi" w:cs="Arial"/>
        </w:rPr>
      </w:pPr>
      <w:r w:rsidRPr="00ED1963">
        <w:rPr>
          <w:rFonts w:asciiTheme="minorHAnsi" w:hAnsiTheme="minorHAnsi" w:cs="Arial"/>
        </w:rPr>
        <w:t xml:space="preserve">The opportunities available to a student are determined by his or her place on the SPEEL Continuum, which corresponds to three levels of readiness demonstrated by the student’s social, life and work/employability </w:t>
      </w:r>
      <w:r w:rsidRPr="00ED1963">
        <w:rPr>
          <w:rFonts w:asciiTheme="minorHAnsi" w:hAnsiTheme="minorHAnsi" w:cs="Arial"/>
        </w:rPr>
        <w:lastRenderedPageBreak/>
        <w:t xml:space="preserve">skills. At Level 1, the student is ready to participate in experiential learning activities within the classroom setting. At Level 2, he or she has the skills necessary to participate in experiential learning tasks beyond the classroom but within the school setting. Finally, at Level 3, the student is ready and has the skills necessary to participate in work opportunities beyond the school at a placement in the community with support of a Job Coach.  Community placements may be in a variety of sectors: retail, food service, or social service agencies. Typically, the average length of a placement is 5-6 weeks, 1 morning or afternoon per week, and between 2-4 hours per shift including travel time. There are 5 blocks of placements per school year. </w:t>
      </w:r>
    </w:p>
    <w:p w:rsidR="00907B92" w:rsidRPr="00ED1963" w:rsidRDefault="00907B92" w:rsidP="00AF591F">
      <w:pPr>
        <w:spacing w:line="276" w:lineRule="auto"/>
        <w:rPr>
          <w:rFonts w:asciiTheme="minorHAnsi" w:hAnsiTheme="minorHAnsi" w:cs="Arial"/>
        </w:rPr>
      </w:pPr>
    </w:p>
    <w:p w:rsidR="00907B92" w:rsidRPr="00ED1963" w:rsidRDefault="00907B92" w:rsidP="00AF591F">
      <w:pPr>
        <w:spacing w:line="276" w:lineRule="auto"/>
        <w:rPr>
          <w:rFonts w:asciiTheme="minorHAnsi" w:hAnsiTheme="minorHAnsi" w:cs="Arial"/>
        </w:rPr>
      </w:pPr>
      <w:r w:rsidRPr="00ED1963">
        <w:rPr>
          <w:rFonts w:asciiTheme="minorHAnsi" w:hAnsiTheme="minorHAnsi" w:cs="Arial"/>
        </w:rPr>
        <w:t xml:space="preserve">Determination of a student’s readiness is made based on information shared with the SPEEL team by individual classroom teachers at an initial consultation. Input from support staff, parents and caregivers is factored into the discussion. Decisions are made collectively to ensure appropriate supports are in place and the student has the best chance for success. </w:t>
      </w:r>
    </w:p>
    <w:p w:rsidR="00907B92" w:rsidRPr="00ED1963" w:rsidRDefault="00907B92" w:rsidP="00AF591F">
      <w:pPr>
        <w:spacing w:line="276" w:lineRule="auto"/>
        <w:rPr>
          <w:rFonts w:asciiTheme="minorHAnsi" w:hAnsiTheme="minorHAnsi" w:cs="Arial"/>
        </w:rPr>
      </w:pPr>
    </w:p>
    <w:p w:rsidR="00907B92" w:rsidRPr="00ED1963" w:rsidRDefault="00907B92" w:rsidP="00AF591F">
      <w:pPr>
        <w:spacing w:line="276" w:lineRule="auto"/>
        <w:rPr>
          <w:rFonts w:asciiTheme="minorHAnsi" w:hAnsiTheme="minorHAnsi" w:cs="Arial"/>
        </w:rPr>
      </w:pPr>
      <w:r w:rsidRPr="00ED1963">
        <w:rPr>
          <w:rFonts w:asciiTheme="minorHAnsi" w:hAnsiTheme="minorHAnsi" w:cs="Arial"/>
        </w:rPr>
        <w:t xml:space="preserve">The SPEEL program has had a positive impact on the students served. In addition to fostering employability, life and social skills, students develop community safety skills as well as an introduction to TTC travel skills, when public transit is involved. Significantly, participating students develop a sense of self-esteem and well-being when they see themselves as independent, productive, contributing members of their family. An annual year-end celebration is held in June to recognize the achievement of all Level 3 students and graduating students. It is also an opportunity to thank employers who have welcomed Level 3 students. </w:t>
      </w:r>
    </w:p>
    <w:p w:rsidR="00907B92" w:rsidRPr="00ED1963" w:rsidRDefault="00907B92" w:rsidP="00AF591F">
      <w:pPr>
        <w:spacing w:line="276" w:lineRule="auto"/>
        <w:rPr>
          <w:rFonts w:asciiTheme="minorHAnsi" w:hAnsiTheme="minorHAnsi" w:cs="Arial"/>
        </w:rPr>
      </w:pPr>
    </w:p>
    <w:p w:rsidR="00907B92" w:rsidRPr="00ED1963" w:rsidRDefault="00907B92" w:rsidP="00AF591F">
      <w:pPr>
        <w:spacing w:line="276" w:lineRule="auto"/>
        <w:rPr>
          <w:rFonts w:asciiTheme="minorHAnsi" w:hAnsiTheme="minorHAnsi" w:cs="Arial"/>
          <w:b/>
          <w:u w:val="single"/>
        </w:rPr>
      </w:pPr>
      <w:r w:rsidRPr="00ED1963">
        <w:rPr>
          <w:rFonts w:asciiTheme="minorHAnsi" w:hAnsiTheme="minorHAnsi" w:cs="Arial"/>
          <w:b/>
          <w:u w:val="single"/>
        </w:rPr>
        <w:t xml:space="preserve">Looking forward: </w:t>
      </w:r>
    </w:p>
    <w:p w:rsidR="00907B92" w:rsidRPr="00ED1963" w:rsidRDefault="00907B92" w:rsidP="00AF591F">
      <w:pPr>
        <w:spacing w:line="276" w:lineRule="auto"/>
        <w:rPr>
          <w:rFonts w:asciiTheme="minorHAnsi" w:hAnsiTheme="minorHAnsi" w:cs="Arial"/>
        </w:rPr>
      </w:pPr>
      <w:r w:rsidRPr="00ED1963">
        <w:rPr>
          <w:rFonts w:asciiTheme="minorHAnsi" w:hAnsiTheme="minorHAnsi" w:cs="Arial"/>
        </w:rPr>
        <w:t xml:space="preserve">The SPEEL team continues to work with school leadership and liaise with community partners to explore creative ways of increasing the number of students served through this program.  The SPEEL team will also continue to seek out opportunities for partnerships with business and various levels of government. </w:t>
      </w:r>
    </w:p>
    <w:p w:rsidR="00907B92" w:rsidRPr="00ED1963" w:rsidRDefault="00907B92" w:rsidP="00AF591F">
      <w:pPr>
        <w:spacing w:line="276" w:lineRule="auto"/>
        <w:rPr>
          <w:rFonts w:asciiTheme="minorHAnsi" w:hAnsiTheme="minorHAnsi" w:cs="Arial"/>
        </w:rPr>
      </w:pPr>
    </w:p>
    <w:p w:rsidR="00907B92" w:rsidRPr="00ED1963" w:rsidRDefault="00907B92" w:rsidP="00AF591F">
      <w:pPr>
        <w:spacing w:line="276" w:lineRule="auto"/>
        <w:rPr>
          <w:rFonts w:asciiTheme="minorHAnsi" w:hAnsiTheme="minorHAnsi" w:cs="Arial"/>
        </w:rPr>
      </w:pPr>
      <w:r w:rsidRPr="00ED1963">
        <w:rPr>
          <w:rFonts w:asciiTheme="minorHAnsi" w:hAnsiTheme="minorHAnsi" w:cs="Arial"/>
        </w:rPr>
        <w:t xml:space="preserve">The Special Education Department is currently exploring ways to address the needs of students with Physical Disabilities in co-op placements particularly around support for activities of daily living.  </w:t>
      </w:r>
    </w:p>
    <w:p w:rsidR="00907B92" w:rsidRPr="00ED1963" w:rsidRDefault="00907B92" w:rsidP="00DD5CC1">
      <w:pPr>
        <w:spacing w:line="276" w:lineRule="auto"/>
        <w:rPr>
          <w:rFonts w:asciiTheme="minorHAnsi" w:hAnsiTheme="minorHAnsi" w:cs="Arial"/>
        </w:rPr>
      </w:pPr>
    </w:p>
    <w:p w:rsidR="00907B92" w:rsidRPr="00ED1963" w:rsidRDefault="00907B92" w:rsidP="00DD5CC1">
      <w:pPr>
        <w:spacing w:line="276" w:lineRule="auto"/>
        <w:rPr>
          <w:rFonts w:asciiTheme="minorHAnsi" w:hAnsiTheme="minorHAnsi" w:cs="Arial"/>
        </w:rPr>
      </w:pPr>
      <w:r w:rsidRPr="00ED1963">
        <w:rPr>
          <w:rFonts w:asciiTheme="minorHAnsi" w:hAnsiTheme="minorHAnsi" w:cs="Arial"/>
        </w:rPr>
        <w:t>Teaching and Learning and the Special Education Department continue to work in collaboration to expand and improve experiential learning opportunities for students with Developmental Disabilities.</w:t>
      </w:r>
    </w:p>
    <w:p w:rsidR="00907B92" w:rsidRPr="00ED1963" w:rsidRDefault="00907B92" w:rsidP="00AF591F">
      <w:pPr>
        <w:spacing w:line="276" w:lineRule="auto"/>
        <w:rPr>
          <w:rFonts w:asciiTheme="minorHAnsi" w:hAnsiTheme="minorHAnsi" w:cs="Arial"/>
          <w:b/>
          <w:bCs/>
        </w:rPr>
      </w:pPr>
    </w:p>
    <w:p w:rsidR="00907B92" w:rsidRPr="00ED1963" w:rsidRDefault="00907B92" w:rsidP="009E2C31">
      <w:pPr>
        <w:spacing w:line="276" w:lineRule="auto"/>
        <w:rPr>
          <w:rFonts w:asciiTheme="minorHAnsi" w:hAnsiTheme="minorHAnsi" w:cs="Arial"/>
        </w:rPr>
      </w:pPr>
      <w:r w:rsidRPr="00ED1963">
        <w:rPr>
          <w:rFonts w:asciiTheme="minorHAnsi" w:hAnsiTheme="minorHAnsi" w:cs="Arial"/>
        </w:rPr>
        <w:t>Staff currently collect data on post-secondary pathways for our students, including those with special education needs (i.e., students with an Individual Education Plan) however this would not capture all students with disabilities as in some cases, students/families would not disclose a disability, or, if disclosed, would not warrant the creation of an IEP.  The 2017 Student Census did include a question around disability so future research will be able to look at this factor.  Once complete, we would then use this research to determine next steps in our action plan.</w:t>
      </w:r>
    </w:p>
    <w:p w:rsidR="00907B92" w:rsidRPr="00ED1963" w:rsidRDefault="00907B92" w:rsidP="009E2C31">
      <w:pPr>
        <w:spacing w:line="276" w:lineRule="auto"/>
        <w:rPr>
          <w:rFonts w:asciiTheme="minorHAnsi" w:hAnsiTheme="minorHAnsi" w:cs="Arial"/>
        </w:rPr>
      </w:pPr>
    </w:p>
    <w:p w:rsidR="00907B92" w:rsidRPr="00ED1963" w:rsidRDefault="00907B92" w:rsidP="009E2C31">
      <w:pPr>
        <w:spacing w:line="276" w:lineRule="auto"/>
        <w:rPr>
          <w:rFonts w:asciiTheme="minorHAnsi" w:hAnsiTheme="minorHAnsi" w:cs="Arial"/>
        </w:rPr>
      </w:pPr>
      <w:r w:rsidRPr="00ED1963">
        <w:rPr>
          <w:rFonts w:asciiTheme="minorHAnsi" w:hAnsiTheme="minorHAnsi" w:cs="Arial"/>
        </w:rPr>
        <w:t xml:space="preserve">Staff </w:t>
      </w:r>
      <w:r w:rsidR="00ED1963" w:rsidRPr="00ED1963">
        <w:rPr>
          <w:rFonts w:asciiTheme="minorHAnsi" w:hAnsiTheme="minorHAnsi" w:cs="Arial"/>
        </w:rPr>
        <w:t xml:space="preserve"> </w:t>
      </w:r>
      <w:r w:rsidRPr="00ED1963">
        <w:rPr>
          <w:rFonts w:asciiTheme="minorHAnsi" w:hAnsiTheme="minorHAnsi" w:cs="Arial"/>
        </w:rPr>
        <w:t xml:space="preserve">have reviewed data for students with an exceptionality of Developmental Disability and the amount of time they are spending in TDSB.  Most students are still active in their seventh year of secondary school.  Their secondary school alternative curriculum is non-credit-bearing so they work towards a Certificate of Accomplishment rather than an Ontario Secondary School Diploma or Ontario Secondary School Certificate.  </w:t>
      </w:r>
      <w:r w:rsidRPr="00ED1963">
        <w:rPr>
          <w:rFonts w:asciiTheme="minorHAnsi" w:hAnsiTheme="minorHAnsi" w:cs="Arial"/>
        </w:rPr>
        <w:lastRenderedPageBreak/>
        <w:t xml:space="preserve">The students complete their secondary schooling and transition out in June of the calendar year in which they turn 21 years of age.  </w:t>
      </w:r>
    </w:p>
    <w:p w:rsidR="00907B92" w:rsidRPr="00ED1963" w:rsidRDefault="00907B92" w:rsidP="00324BEC">
      <w:pPr>
        <w:rPr>
          <w:rFonts w:asciiTheme="minorHAnsi" w:hAnsiTheme="minorHAnsi" w:cs="Arial"/>
        </w:rPr>
      </w:pPr>
      <w:r w:rsidRPr="00ED1963">
        <w:rPr>
          <w:rFonts w:asciiTheme="minorHAnsi" w:hAnsiTheme="minorHAnsi" w:cs="Arial"/>
        </w:rPr>
        <w:t xml:space="preserve">Through the Teaching and Learning Experiential Learning Team, staff is looking at completing  a system inventory of Employers identifying those that can accommodate students with various disabilities (e.g., developmental disability, blind/low vision, deaf/hard of hearing, physical disability), and those that are located in accessible sites. Timelines have not been finalized yet. </w:t>
      </w:r>
    </w:p>
    <w:p w:rsidR="00907B92" w:rsidRPr="00ED1963" w:rsidRDefault="00907B92" w:rsidP="00324BEC">
      <w:pPr>
        <w:rPr>
          <w:rFonts w:asciiTheme="minorHAnsi" w:hAnsiTheme="minorHAnsi" w:cs="Arial"/>
        </w:rPr>
      </w:pPr>
      <w:r w:rsidRPr="00ED1963">
        <w:rPr>
          <w:rFonts w:asciiTheme="minorHAnsi" w:hAnsiTheme="minorHAnsi" w:cs="Arial"/>
        </w:rPr>
        <w:t xml:space="preserve">Through the TDSB Research and Information Services team, a review of the data from the 2017 Student Census and related research when it is available can be used to understand the post-secondary pathways of students with disabilities. This information could then be used to determine next steps to inform future planning for co-op and other pre-employment training programs for TDSB students with disabilities. </w:t>
      </w:r>
    </w:p>
    <w:p w:rsidR="00907B92" w:rsidRPr="00ED1963" w:rsidRDefault="00907B92" w:rsidP="00324BEC">
      <w:pPr>
        <w:pStyle w:val="Heading2"/>
        <w:rPr>
          <w:rFonts w:asciiTheme="minorHAnsi" w:hAnsiTheme="minorHAnsi" w:cs="Arial"/>
          <w:sz w:val="22"/>
        </w:rPr>
      </w:pPr>
    </w:p>
    <w:p w:rsidR="00907B92" w:rsidRPr="00ED1963" w:rsidRDefault="00907B92" w:rsidP="00324BEC">
      <w:pPr>
        <w:pStyle w:val="Heading2"/>
        <w:rPr>
          <w:rFonts w:asciiTheme="minorHAnsi" w:hAnsiTheme="minorHAnsi" w:cs="Arial"/>
          <w:sz w:val="22"/>
        </w:rPr>
      </w:pPr>
      <w:r w:rsidRPr="00ED1963">
        <w:rPr>
          <w:rFonts w:asciiTheme="minorHAnsi" w:hAnsiTheme="minorHAnsi" w:cs="Arial"/>
          <w:sz w:val="22"/>
        </w:rPr>
        <w:t>Appendices</w:t>
      </w:r>
    </w:p>
    <w:p w:rsidR="00907B92" w:rsidRPr="00ED1963" w:rsidRDefault="00907B92" w:rsidP="00907B92">
      <w:pPr>
        <w:pStyle w:val="ListParagraph"/>
        <w:numPr>
          <w:ilvl w:val="0"/>
          <w:numId w:val="3"/>
        </w:numPr>
        <w:spacing w:before="120" w:after="240" w:line="300" w:lineRule="auto"/>
        <w:contextualSpacing/>
        <w:rPr>
          <w:rFonts w:asciiTheme="minorHAnsi" w:hAnsiTheme="minorHAnsi"/>
          <w:sz w:val="22"/>
          <w:szCs w:val="22"/>
        </w:rPr>
      </w:pPr>
      <w:r w:rsidRPr="00ED1963">
        <w:rPr>
          <w:rFonts w:asciiTheme="minorHAnsi" w:hAnsiTheme="minorHAnsi"/>
          <w:sz w:val="22"/>
          <w:szCs w:val="22"/>
        </w:rPr>
        <w:t>Appendix A: Motion – Post-secondary and Employment Goals for Students with Disabilities</w:t>
      </w:r>
    </w:p>
    <w:p w:rsidR="00907B92" w:rsidRPr="00ED1963" w:rsidRDefault="00907B92" w:rsidP="00907B92">
      <w:pPr>
        <w:pStyle w:val="ListParagraph"/>
        <w:numPr>
          <w:ilvl w:val="0"/>
          <w:numId w:val="3"/>
        </w:numPr>
        <w:spacing w:before="120" w:after="240" w:line="300" w:lineRule="auto"/>
        <w:contextualSpacing/>
        <w:rPr>
          <w:rFonts w:asciiTheme="minorHAnsi" w:hAnsiTheme="minorHAnsi"/>
          <w:sz w:val="22"/>
          <w:szCs w:val="22"/>
        </w:rPr>
      </w:pPr>
      <w:r w:rsidRPr="00ED1963">
        <w:rPr>
          <w:rFonts w:asciiTheme="minorHAnsi" w:hAnsiTheme="minorHAnsi"/>
          <w:sz w:val="22"/>
          <w:szCs w:val="22"/>
        </w:rPr>
        <w:t>Appendix B: 2017-2018 Special Education Experiential Learning Data</w:t>
      </w:r>
    </w:p>
    <w:p w:rsidR="00907B92" w:rsidRPr="00ED1963" w:rsidRDefault="00907B92" w:rsidP="00324BEC">
      <w:pPr>
        <w:pStyle w:val="Heading3"/>
        <w:rPr>
          <w:rFonts w:asciiTheme="minorHAnsi" w:hAnsiTheme="minorHAnsi" w:cs="Arial"/>
          <w:sz w:val="22"/>
        </w:rPr>
      </w:pPr>
      <w:r w:rsidRPr="00ED1963">
        <w:rPr>
          <w:rFonts w:asciiTheme="minorHAnsi" w:hAnsiTheme="minorHAnsi" w:cs="Arial"/>
          <w:sz w:val="22"/>
        </w:rPr>
        <w:t>From</w:t>
      </w:r>
    </w:p>
    <w:p w:rsidR="00907B92" w:rsidRPr="00ED1963" w:rsidRDefault="00907B92" w:rsidP="00DC3694">
      <w:pPr>
        <w:rPr>
          <w:rFonts w:asciiTheme="minorHAnsi" w:hAnsiTheme="minorHAnsi"/>
          <w:lang w:eastAsia="en-CA"/>
        </w:rPr>
      </w:pPr>
      <w:r w:rsidRPr="00ED1963">
        <w:rPr>
          <w:rFonts w:asciiTheme="minorHAnsi" w:hAnsiTheme="minorHAnsi" w:cs="Arial"/>
          <w:lang w:eastAsia="en-CA"/>
        </w:rPr>
        <w:t>Manon G</w:t>
      </w:r>
      <w:r w:rsidRPr="00ED1963">
        <w:rPr>
          <w:rFonts w:asciiTheme="minorHAnsi" w:hAnsiTheme="minorHAnsi"/>
          <w:lang w:eastAsia="en-CA"/>
        </w:rPr>
        <w:t xml:space="preserve">ardner, Executive Superintendent, Teaching &amp; Learning, Alternative and International Education. </w:t>
      </w:r>
      <w:hyperlink r:id="rId19" w:history="1">
        <w:r w:rsidRPr="00ED1963">
          <w:rPr>
            <w:rStyle w:val="Hyperlink"/>
            <w:rFonts w:asciiTheme="minorHAnsi" w:hAnsiTheme="minorHAnsi"/>
            <w:lang w:eastAsia="en-CA"/>
          </w:rPr>
          <w:t>Manon.gardner@tdsb.on.ca</w:t>
        </w:r>
      </w:hyperlink>
      <w:r w:rsidRPr="00ED1963">
        <w:rPr>
          <w:rFonts w:asciiTheme="minorHAnsi" w:hAnsiTheme="minorHAnsi"/>
          <w:lang w:eastAsia="en-CA"/>
        </w:rPr>
        <w:t xml:space="preserve">. </w:t>
      </w:r>
    </w:p>
    <w:p w:rsidR="00907B92" w:rsidRPr="00ED1963" w:rsidRDefault="00907B92" w:rsidP="00DC3694">
      <w:pPr>
        <w:rPr>
          <w:ins w:id="1" w:author="Venning, Gillian" w:date="2018-04-26T08:33:00Z"/>
          <w:rFonts w:asciiTheme="minorHAnsi" w:hAnsiTheme="minorHAnsi"/>
          <w:lang w:eastAsia="en-CA"/>
        </w:rPr>
      </w:pPr>
      <w:r w:rsidRPr="00ED1963">
        <w:rPr>
          <w:rFonts w:asciiTheme="minorHAnsi" w:hAnsiTheme="minorHAnsi"/>
          <w:lang w:eastAsia="en-CA"/>
        </w:rPr>
        <w:t>Uton Robinson, Executive Superintendent, Special Education</w:t>
      </w:r>
      <w:del w:id="2" w:author="Venning, Gillian" w:date="2018-04-26T08:33:00Z">
        <w:r w:rsidRPr="00ED1963" w:rsidDel="005F4478">
          <w:rPr>
            <w:rFonts w:asciiTheme="minorHAnsi" w:hAnsiTheme="minorHAnsi"/>
            <w:lang w:eastAsia="en-CA"/>
          </w:rPr>
          <w:delText xml:space="preserve"> </w:delText>
        </w:r>
      </w:del>
      <w:hyperlink r:id="rId20" w:history="1">
        <w:r w:rsidRPr="00ED1963">
          <w:rPr>
            <w:rStyle w:val="Hyperlink"/>
            <w:rFonts w:asciiTheme="minorHAnsi" w:hAnsiTheme="minorHAnsi"/>
            <w:lang w:eastAsia="en-CA"/>
          </w:rPr>
          <w:t>uton.robinson@tdsb.on.ca</w:t>
        </w:r>
      </w:hyperlink>
    </w:p>
    <w:p w:rsidR="00907B92" w:rsidRPr="00ED1963" w:rsidRDefault="00907B92" w:rsidP="00DC3694">
      <w:pPr>
        <w:rPr>
          <w:rFonts w:asciiTheme="minorHAnsi" w:hAnsiTheme="minorHAnsi"/>
          <w:lang w:eastAsia="en-CA"/>
        </w:rPr>
      </w:pPr>
    </w:p>
    <w:p w:rsidR="00907B92" w:rsidRPr="00ED1963" w:rsidRDefault="00907B92" w:rsidP="00324BEC">
      <w:pPr>
        <w:pStyle w:val="Heading3"/>
        <w:rPr>
          <w:rFonts w:asciiTheme="minorHAnsi" w:hAnsiTheme="minorHAnsi"/>
          <w:sz w:val="22"/>
        </w:rPr>
      </w:pPr>
      <w:r w:rsidRPr="00ED1963">
        <w:rPr>
          <w:rFonts w:asciiTheme="minorHAnsi" w:hAnsiTheme="minorHAnsi"/>
          <w:sz w:val="22"/>
        </w:rPr>
        <w:t xml:space="preserve">Routing  </w:t>
      </w:r>
    </w:p>
    <w:p w:rsidR="00907B92" w:rsidRPr="00ED1963" w:rsidRDefault="00907B92" w:rsidP="00324BEC">
      <w:pPr>
        <w:tabs>
          <w:tab w:val="left" w:pos="3600"/>
        </w:tabs>
        <w:rPr>
          <w:rFonts w:asciiTheme="minorHAnsi" w:hAnsiTheme="minorHAnsi"/>
        </w:rPr>
      </w:pPr>
      <w:r w:rsidRPr="00ED1963">
        <w:rPr>
          <w:rFonts w:asciiTheme="minorHAnsi" w:hAnsiTheme="minorHAnsi"/>
        </w:rPr>
        <w:t xml:space="preserve">Program and School Services   </w:t>
      </w:r>
      <w:r w:rsidRPr="00ED1963">
        <w:rPr>
          <w:rFonts w:asciiTheme="minorHAnsi" w:hAnsiTheme="minorHAnsi"/>
        </w:rPr>
        <w:tab/>
      </w:r>
      <w:r w:rsidRPr="00ED1963">
        <w:rPr>
          <w:rFonts w:asciiTheme="minorHAnsi" w:hAnsiTheme="minorHAnsi"/>
        </w:rPr>
        <w:tab/>
        <w:t>02/05/18</w:t>
      </w:r>
    </w:p>
    <w:p w:rsidR="00907B92" w:rsidRPr="00ED1963" w:rsidRDefault="00907B92" w:rsidP="00324BEC">
      <w:pPr>
        <w:tabs>
          <w:tab w:val="left" w:pos="3600"/>
        </w:tabs>
        <w:rPr>
          <w:rFonts w:asciiTheme="minorHAnsi" w:hAnsiTheme="minorHAnsi"/>
        </w:rPr>
      </w:pPr>
      <w:r w:rsidRPr="00ED1963">
        <w:rPr>
          <w:rFonts w:asciiTheme="minorHAnsi" w:hAnsiTheme="minorHAnsi"/>
        </w:rPr>
        <w:t>Board of Trustees</w:t>
      </w:r>
      <w:r w:rsidRPr="00ED1963">
        <w:rPr>
          <w:rFonts w:asciiTheme="minorHAnsi" w:hAnsiTheme="minorHAnsi"/>
        </w:rPr>
        <w:tab/>
      </w:r>
      <w:r w:rsidRPr="00ED1963">
        <w:rPr>
          <w:rFonts w:asciiTheme="minorHAnsi" w:hAnsiTheme="minorHAnsi"/>
        </w:rPr>
        <w:tab/>
        <w:t>23/05/18</w:t>
      </w:r>
    </w:p>
    <w:p w:rsidR="00907B92" w:rsidRPr="00ED1963" w:rsidRDefault="00907B92" w:rsidP="00324BEC">
      <w:pPr>
        <w:tabs>
          <w:tab w:val="left" w:pos="3600"/>
        </w:tabs>
        <w:rPr>
          <w:rFonts w:asciiTheme="minorHAnsi" w:hAnsiTheme="minorHAnsi"/>
        </w:rPr>
      </w:pPr>
    </w:p>
    <w:p w:rsidR="00907B92" w:rsidRPr="00ED1963" w:rsidRDefault="00907B92" w:rsidP="00324BEC">
      <w:pPr>
        <w:tabs>
          <w:tab w:val="left" w:pos="3600"/>
        </w:tabs>
        <w:rPr>
          <w:rFonts w:asciiTheme="minorHAnsi" w:hAnsiTheme="minorHAnsi"/>
        </w:rPr>
      </w:pPr>
    </w:p>
    <w:p w:rsidR="00907B92" w:rsidRPr="00ED1963" w:rsidRDefault="00907B92" w:rsidP="00324BEC">
      <w:pPr>
        <w:tabs>
          <w:tab w:val="left" w:pos="3600"/>
        </w:tabs>
        <w:rPr>
          <w:rFonts w:asciiTheme="minorHAnsi" w:hAnsiTheme="minorHAnsi"/>
        </w:rPr>
      </w:pPr>
    </w:p>
    <w:p w:rsidR="00907B92" w:rsidRPr="00ED1963" w:rsidRDefault="00907B92" w:rsidP="00324BEC">
      <w:pPr>
        <w:tabs>
          <w:tab w:val="left" w:pos="3600"/>
        </w:tabs>
        <w:rPr>
          <w:rFonts w:asciiTheme="minorHAnsi" w:hAnsiTheme="minorHAnsi"/>
        </w:rPr>
      </w:pPr>
    </w:p>
    <w:p w:rsidR="00907B92" w:rsidRPr="00ED1963" w:rsidRDefault="00907B92" w:rsidP="00324BEC">
      <w:pPr>
        <w:tabs>
          <w:tab w:val="left" w:pos="3600"/>
        </w:tabs>
        <w:rPr>
          <w:rFonts w:asciiTheme="minorHAnsi" w:hAnsiTheme="minorHAnsi"/>
        </w:rPr>
      </w:pPr>
    </w:p>
    <w:p w:rsidR="00907B92" w:rsidRPr="00ED1963" w:rsidRDefault="00907B92" w:rsidP="00324BEC">
      <w:pPr>
        <w:tabs>
          <w:tab w:val="left" w:pos="3600"/>
        </w:tabs>
        <w:rPr>
          <w:rFonts w:asciiTheme="minorHAnsi" w:hAnsiTheme="minorHAnsi"/>
        </w:rPr>
      </w:pPr>
    </w:p>
    <w:p w:rsidR="00907B92" w:rsidRDefault="00907B92" w:rsidP="00324BEC">
      <w:pPr>
        <w:tabs>
          <w:tab w:val="left" w:pos="3600"/>
        </w:tabs>
        <w:rPr>
          <w:rFonts w:asciiTheme="minorHAnsi" w:hAnsiTheme="minorHAnsi"/>
        </w:rPr>
      </w:pPr>
    </w:p>
    <w:p w:rsidR="00851C6C" w:rsidRDefault="00851C6C" w:rsidP="00324BEC">
      <w:pPr>
        <w:tabs>
          <w:tab w:val="left" w:pos="3600"/>
        </w:tabs>
        <w:rPr>
          <w:rFonts w:asciiTheme="minorHAnsi" w:hAnsiTheme="minorHAnsi"/>
        </w:rPr>
      </w:pPr>
    </w:p>
    <w:p w:rsidR="00851C6C" w:rsidRDefault="00851C6C" w:rsidP="00324BEC">
      <w:pPr>
        <w:tabs>
          <w:tab w:val="left" w:pos="3600"/>
        </w:tabs>
        <w:rPr>
          <w:rFonts w:asciiTheme="minorHAnsi" w:hAnsiTheme="minorHAnsi"/>
        </w:rPr>
      </w:pPr>
    </w:p>
    <w:p w:rsidR="00851C6C" w:rsidRDefault="00851C6C" w:rsidP="00324BEC">
      <w:pPr>
        <w:tabs>
          <w:tab w:val="left" w:pos="3600"/>
        </w:tabs>
        <w:rPr>
          <w:rFonts w:asciiTheme="minorHAnsi" w:hAnsiTheme="minorHAnsi"/>
        </w:rPr>
      </w:pPr>
    </w:p>
    <w:p w:rsidR="00851C6C" w:rsidRDefault="00851C6C" w:rsidP="00324BEC">
      <w:pPr>
        <w:tabs>
          <w:tab w:val="left" w:pos="3600"/>
        </w:tabs>
        <w:rPr>
          <w:rFonts w:asciiTheme="minorHAnsi" w:hAnsiTheme="minorHAnsi"/>
        </w:rPr>
      </w:pPr>
    </w:p>
    <w:p w:rsidR="00851C6C" w:rsidRDefault="00851C6C" w:rsidP="00324BEC">
      <w:pPr>
        <w:tabs>
          <w:tab w:val="left" w:pos="3600"/>
        </w:tabs>
        <w:rPr>
          <w:rFonts w:asciiTheme="minorHAnsi" w:hAnsiTheme="minorHAnsi"/>
        </w:rPr>
      </w:pPr>
    </w:p>
    <w:p w:rsidR="00851C6C" w:rsidRPr="00ED1963" w:rsidRDefault="00851C6C" w:rsidP="00324BEC">
      <w:pPr>
        <w:tabs>
          <w:tab w:val="left" w:pos="3600"/>
        </w:tabs>
        <w:rPr>
          <w:rFonts w:asciiTheme="minorHAnsi" w:hAnsiTheme="minorHAnsi"/>
        </w:rPr>
      </w:pPr>
    </w:p>
    <w:p w:rsidR="00907B92" w:rsidRPr="00ED1963" w:rsidRDefault="00907B92" w:rsidP="00324BEC">
      <w:pPr>
        <w:tabs>
          <w:tab w:val="left" w:pos="3600"/>
        </w:tabs>
        <w:rPr>
          <w:rFonts w:asciiTheme="minorHAnsi" w:hAnsiTheme="minorHAnsi"/>
        </w:rPr>
      </w:pPr>
    </w:p>
    <w:p w:rsidR="00907B92" w:rsidRPr="00ED1963" w:rsidRDefault="00907B92" w:rsidP="00324BEC">
      <w:pPr>
        <w:tabs>
          <w:tab w:val="left" w:pos="3600"/>
        </w:tabs>
        <w:rPr>
          <w:rFonts w:asciiTheme="minorHAnsi" w:hAnsiTheme="minorHAnsi"/>
        </w:rPr>
      </w:pPr>
    </w:p>
    <w:p w:rsidR="00907B92" w:rsidRPr="00ED1963" w:rsidRDefault="00907B92" w:rsidP="00324BEC">
      <w:pPr>
        <w:tabs>
          <w:tab w:val="left" w:pos="3600"/>
        </w:tabs>
        <w:rPr>
          <w:rFonts w:asciiTheme="minorHAnsi" w:hAnsiTheme="minorHAnsi"/>
        </w:rPr>
      </w:pPr>
    </w:p>
    <w:p w:rsidR="00907B92" w:rsidRPr="00ED1963" w:rsidRDefault="00907B92" w:rsidP="00324BEC">
      <w:pPr>
        <w:tabs>
          <w:tab w:val="left" w:pos="3600"/>
        </w:tabs>
        <w:rPr>
          <w:rFonts w:asciiTheme="minorHAnsi" w:hAnsiTheme="minorHAnsi"/>
        </w:rPr>
      </w:pPr>
    </w:p>
    <w:p w:rsidR="00907B92" w:rsidRPr="00ED1963" w:rsidRDefault="00907B92" w:rsidP="00324BEC">
      <w:pPr>
        <w:tabs>
          <w:tab w:val="left" w:pos="3600"/>
        </w:tabs>
        <w:rPr>
          <w:rFonts w:asciiTheme="minorHAnsi" w:hAnsiTheme="minorHAnsi"/>
        </w:rPr>
      </w:pPr>
    </w:p>
    <w:p w:rsidR="00907B92" w:rsidRPr="00ED1963" w:rsidRDefault="00907B92" w:rsidP="00324BEC">
      <w:pPr>
        <w:tabs>
          <w:tab w:val="left" w:pos="3600"/>
        </w:tabs>
        <w:rPr>
          <w:rFonts w:asciiTheme="minorHAnsi" w:hAnsiTheme="minorHAnsi"/>
        </w:rPr>
      </w:pPr>
    </w:p>
    <w:p w:rsidR="00907B92" w:rsidRPr="00ED1963" w:rsidRDefault="00907B92" w:rsidP="00324BEC">
      <w:pPr>
        <w:tabs>
          <w:tab w:val="left" w:pos="3600"/>
        </w:tabs>
        <w:rPr>
          <w:rFonts w:asciiTheme="minorHAnsi" w:hAnsiTheme="minorHAnsi"/>
        </w:rPr>
      </w:pPr>
      <w:r w:rsidRPr="00ED1963">
        <w:rPr>
          <w:rFonts w:asciiTheme="minorHAnsi" w:hAnsiTheme="minorHAnsi"/>
        </w:rPr>
        <w:lastRenderedPageBreak/>
        <w:t>Appendix A</w:t>
      </w:r>
    </w:p>
    <w:tbl>
      <w:tblPr>
        <w:tblW w:w="9710" w:type="dxa"/>
        <w:tblInd w:w="106" w:type="dxa"/>
        <w:tblLayout w:type="fixed"/>
        <w:tblCellMar>
          <w:left w:w="0" w:type="dxa"/>
          <w:right w:w="0" w:type="dxa"/>
        </w:tblCellMar>
        <w:tblLook w:val="01E0" w:firstRow="1" w:lastRow="1" w:firstColumn="1" w:lastColumn="1" w:noHBand="0" w:noVBand="0"/>
      </w:tblPr>
      <w:tblGrid>
        <w:gridCol w:w="7221"/>
        <w:gridCol w:w="1539"/>
        <w:gridCol w:w="950"/>
      </w:tblGrid>
      <w:tr w:rsidR="00907B92" w:rsidRPr="00ED1963" w:rsidTr="00B14552">
        <w:trPr>
          <w:trHeight w:hRule="exact" w:val="636"/>
        </w:trPr>
        <w:tc>
          <w:tcPr>
            <w:tcW w:w="7221" w:type="dxa"/>
            <w:tcBorders>
              <w:top w:val="single" w:sz="5" w:space="0" w:color="000000"/>
              <w:left w:val="single" w:sz="5" w:space="0" w:color="000000"/>
              <w:bottom w:val="single" w:sz="5" w:space="0" w:color="000000"/>
              <w:right w:val="single" w:sz="5" w:space="0" w:color="000000"/>
            </w:tcBorders>
          </w:tcPr>
          <w:p w:rsidR="00907B92" w:rsidRPr="00ED1963" w:rsidRDefault="00907B92" w:rsidP="00C94A05">
            <w:pPr>
              <w:pStyle w:val="TableParagraph"/>
              <w:spacing w:before="59" w:line="252" w:lineRule="exact"/>
              <w:ind w:left="102"/>
              <w:rPr>
                <w:rFonts w:asciiTheme="minorHAnsi" w:eastAsia="Times New Roman" w:hAnsiTheme="minorHAnsi"/>
              </w:rPr>
            </w:pPr>
            <w:r w:rsidRPr="00ED1963">
              <w:rPr>
                <w:rFonts w:asciiTheme="minorHAnsi" w:eastAsia="Times New Roman" w:hAnsiTheme="minorHAnsi"/>
              </w:rPr>
              <w:t>Pres</w:t>
            </w:r>
            <w:r w:rsidRPr="00ED1963">
              <w:rPr>
                <w:rFonts w:asciiTheme="minorHAnsi" w:eastAsia="Times New Roman" w:hAnsiTheme="minorHAnsi"/>
                <w:spacing w:val="-2"/>
              </w:rPr>
              <w:t>e</w:t>
            </w:r>
            <w:r w:rsidRPr="00ED1963">
              <w:rPr>
                <w:rFonts w:asciiTheme="minorHAnsi" w:eastAsia="Times New Roman" w:hAnsiTheme="minorHAnsi"/>
              </w:rPr>
              <w:t>nt</w:t>
            </w:r>
            <w:r w:rsidRPr="00ED1963">
              <w:rPr>
                <w:rFonts w:asciiTheme="minorHAnsi" w:eastAsia="Times New Roman" w:hAnsiTheme="minorHAnsi"/>
                <w:spacing w:val="-2"/>
              </w:rPr>
              <w:t>e</w:t>
            </w:r>
            <w:r w:rsidRPr="00ED1963">
              <w:rPr>
                <w:rFonts w:asciiTheme="minorHAnsi" w:eastAsia="Times New Roman" w:hAnsiTheme="minorHAnsi"/>
              </w:rPr>
              <w:t>d in</w:t>
            </w:r>
            <w:r w:rsidRPr="00ED1963">
              <w:rPr>
                <w:rFonts w:asciiTheme="minorHAnsi" w:eastAsia="Times New Roman" w:hAnsiTheme="minorHAnsi"/>
                <w:spacing w:val="1"/>
              </w:rPr>
              <w:t xml:space="preserve"> </w:t>
            </w:r>
            <w:r w:rsidRPr="00ED1963">
              <w:rPr>
                <w:rFonts w:asciiTheme="minorHAnsi" w:eastAsia="Times New Roman" w:hAnsiTheme="minorHAnsi"/>
                <w:spacing w:val="-3"/>
              </w:rPr>
              <w:t>P</w:t>
            </w:r>
            <w:r w:rsidRPr="00ED1963">
              <w:rPr>
                <w:rFonts w:asciiTheme="minorHAnsi" w:eastAsia="Times New Roman" w:hAnsiTheme="minorHAnsi"/>
              </w:rPr>
              <w:t>ro</w:t>
            </w:r>
            <w:r w:rsidRPr="00ED1963">
              <w:rPr>
                <w:rFonts w:asciiTheme="minorHAnsi" w:eastAsia="Times New Roman" w:hAnsiTheme="minorHAnsi"/>
                <w:spacing w:val="-3"/>
              </w:rPr>
              <w:t>g</w:t>
            </w:r>
            <w:r w:rsidRPr="00ED1963">
              <w:rPr>
                <w:rFonts w:asciiTheme="minorHAnsi" w:eastAsia="Times New Roman" w:hAnsiTheme="minorHAnsi"/>
              </w:rPr>
              <w:t>ram</w:t>
            </w:r>
            <w:r w:rsidRPr="00ED1963">
              <w:rPr>
                <w:rFonts w:asciiTheme="minorHAnsi" w:eastAsia="Times New Roman" w:hAnsiTheme="minorHAnsi"/>
                <w:spacing w:val="-4"/>
              </w:rPr>
              <w:t xml:space="preserve"> </w:t>
            </w:r>
            <w:r w:rsidRPr="00ED1963">
              <w:rPr>
                <w:rFonts w:asciiTheme="minorHAnsi" w:eastAsia="Times New Roman" w:hAnsiTheme="minorHAnsi"/>
              </w:rPr>
              <w:t xml:space="preserve">and </w:t>
            </w:r>
            <w:r w:rsidRPr="00ED1963">
              <w:rPr>
                <w:rFonts w:asciiTheme="minorHAnsi" w:eastAsia="Times New Roman" w:hAnsiTheme="minorHAnsi"/>
                <w:spacing w:val="-3"/>
              </w:rPr>
              <w:t>S</w:t>
            </w:r>
            <w:r w:rsidRPr="00ED1963">
              <w:rPr>
                <w:rFonts w:asciiTheme="minorHAnsi" w:eastAsia="Times New Roman" w:hAnsiTheme="minorHAnsi"/>
              </w:rPr>
              <w:t>chool</w:t>
            </w:r>
            <w:r w:rsidRPr="00ED1963">
              <w:rPr>
                <w:rFonts w:asciiTheme="minorHAnsi" w:eastAsia="Times New Roman" w:hAnsiTheme="minorHAnsi"/>
                <w:spacing w:val="1"/>
              </w:rPr>
              <w:t xml:space="preserve"> </w:t>
            </w:r>
            <w:r w:rsidRPr="00ED1963">
              <w:rPr>
                <w:rFonts w:asciiTheme="minorHAnsi" w:eastAsia="Times New Roman" w:hAnsiTheme="minorHAnsi"/>
                <w:spacing w:val="-3"/>
              </w:rPr>
              <w:t>S</w:t>
            </w:r>
            <w:r w:rsidRPr="00ED1963">
              <w:rPr>
                <w:rFonts w:asciiTheme="minorHAnsi" w:eastAsia="Times New Roman" w:hAnsiTheme="minorHAnsi"/>
              </w:rPr>
              <w:t>e</w:t>
            </w:r>
            <w:r w:rsidRPr="00ED1963">
              <w:rPr>
                <w:rFonts w:asciiTheme="minorHAnsi" w:eastAsia="Times New Roman" w:hAnsiTheme="minorHAnsi"/>
                <w:spacing w:val="1"/>
              </w:rPr>
              <w:t>r</w:t>
            </w:r>
            <w:r w:rsidRPr="00ED1963">
              <w:rPr>
                <w:rFonts w:asciiTheme="minorHAnsi" w:eastAsia="Times New Roman" w:hAnsiTheme="minorHAnsi"/>
                <w:spacing w:val="-3"/>
              </w:rPr>
              <w:t>v</w:t>
            </w:r>
            <w:r w:rsidRPr="00ED1963">
              <w:rPr>
                <w:rFonts w:asciiTheme="minorHAnsi" w:eastAsia="Times New Roman" w:hAnsiTheme="minorHAnsi"/>
              </w:rPr>
              <w:t>i</w:t>
            </w:r>
            <w:r w:rsidRPr="00ED1963">
              <w:rPr>
                <w:rFonts w:asciiTheme="minorHAnsi" w:eastAsia="Times New Roman" w:hAnsiTheme="minorHAnsi"/>
                <w:spacing w:val="-2"/>
              </w:rPr>
              <w:t>c</w:t>
            </w:r>
            <w:r w:rsidRPr="00ED1963">
              <w:rPr>
                <w:rFonts w:asciiTheme="minorHAnsi" w:eastAsia="Times New Roman" w:hAnsiTheme="minorHAnsi"/>
              </w:rPr>
              <w:t xml:space="preserve">es </w:t>
            </w:r>
            <w:r w:rsidRPr="00ED1963">
              <w:rPr>
                <w:rFonts w:asciiTheme="minorHAnsi" w:eastAsia="Times New Roman" w:hAnsiTheme="minorHAnsi"/>
                <w:spacing w:val="-1"/>
              </w:rPr>
              <w:t>C</w:t>
            </w:r>
            <w:r w:rsidRPr="00ED1963">
              <w:rPr>
                <w:rFonts w:asciiTheme="minorHAnsi" w:eastAsia="Times New Roman" w:hAnsiTheme="minorHAnsi"/>
              </w:rPr>
              <w:t>o</w:t>
            </w:r>
            <w:r w:rsidRPr="00ED1963">
              <w:rPr>
                <w:rFonts w:asciiTheme="minorHAnsi" w:eastAsia="Times New Roman" w:hAnsiTheme="minorHAnsi"/>
                <w:spacing w:val="-2"/>
              </w:rPr>
              <w:t>m</w:t>
            </w:r>
            <w:r w:rsidRPr="00ED1963">
              <w:rPr>
                <w:rFonts w:asciiTheme="minorHAnsi" w:eastAsia="Times New Roman" w:hAnsiTheme="minorHAnsi"/>
                <w:spacing w:val="-4"/>
              </w:rPr>
              <w:t>m</w:t>
            </w:r>
            <w:r w:rsidRPr="00ED1963">
              <w:rPr>
                <w:rFonts w:asciiTheme="minorHAnsi" w:eastAsia="Times New Roman" w:hAnsiTheme="minorHAnsi"/>
              </w:rPr>
              <w:t>itt</w:t>
            </w:r>
            <w:r w:rsidRPr="00ED1963">
              <w:rPr>
                <w:rFonts w:asciiTheme="minorHAnsi" w:eastAsia="Times New Roman" w:hAnsiTheme="minorHAnsi"/>
                <w:spacing w:val="-2"/>
              </w:rPr>
              <w:t>e</w:t>
            </w:r>
            <w:r w:rsidRPr="00ED1963">
              <w:rPr>
                <w:rFonts w:asciiTheme="minorHAnsi" w:eastAsia="Times New Roman" w:hAnsiTheme="minorHAnsi"/>
              </w:rPr>
              <w:t>e,</w:t>
            </w:r>
            <w:r w:rsidRPr="00ED1963">
              <w:rPr>
                <w:rFonts w:asciiTheme="minorHAnsi" w:eastAsia="Times New Roman" w:hAnsiTheme="minorHAnsi"/>
                <w:spacing w:val="-2"/>
              </w:rPr>
              <w:t xml:space="preserve"> </w:t>
            </w:r>
            <w:r w:rsidRPr="00ED1963">
              <w:rPr>
                <w:rFonts w:asciiTheme="minorHAnsi" w:eastAsia="Times New Roman" w:hAnsiTheme="minorHAnsi"/>
                <w:spacing w:val="-1"/>
              </w:rPr>
              <w:t>R</w:t>
            </w:r>
            <w:r w:rsidRPr="00ED1963">
              <w:rPr>
                <w:rFonts w:asciiTheme="minorHAnsi" w:eastAsia="Times New Roman" w:hAnsiTheme="minorHAnsi"/>
              </w:rPr>
              <w:t>epo</w:t>
            </w:r>
            <w:r w:rsidRPr="00ED1963">
              <w:rPr>
                <w:rFonts w:asciiTheme="minorHAnsi" w:eastAsia="Times New Roman" w:hAnsiTheme="minorHAnsi"/>
                <w:spacing w:val="1"/>
              </w:rPr>
              <w:t>r</w:t>
            </w:r>
            <w:r w:rsidRPr="00ED1963">
              <w:rPr>
                <w:rFonts w:asciiTheme="minorHAnsi" w:eastAsia="Times New Roman" w:hAnsiTheme="minorHAnsi"/>
              </w:rPr>
              <w:t>t</w:t>
            </w:r>
            <w:r w:rsidRPr="00ED1963">
              <w:rPr>
                <w:rFonts w:asciiTheme="minorHAnsi" w:eastAsia="Times New Roman" w:hAnsiTheme="minorHAnsi"/>
                <w:spacing w:val="-2"/>
              </w:rPr>
              <w:t xml:space="preserve"> N</w:t>
            </w:r>
            <w:r w:rsidRPr="00ED1963">
              <w:rPr>
                <w:rFonts w:asciiTheme="minorHAnsi" w:eastAsia="Times New Roman" w:hAnsiTheme="minorHAnsi"/>
              </w:rPr>
              <w:t>o. 65,</w:t>
            </w:r>
            <w:r w:rsidRPr="00ED1963">
              <w:rPr>
                <w:rFonts w:asciiTheme="minorHAnsi" w:eastAsia="Times New Roman" w:hAnsiTheme="minorHAnsi"/>
                <w:spacing w:val="-3"/>
              </w:rPr>
              <w:t xml:space="preserve"> </w:t>
            </w:r>
            <w:r w:rsidRPr="00ED1963">
              <w:rPr>
                <w:rFonts w:asciiTheme="minorHAnsi" w:eastAsia="Times New Roman" w:hAnsiTheme="minorHAnsi"/>
              </w:rPr>
              <w:t>Janu</w:t>
            </w:r>
            <w:r w:rsidRPr="00ED1963">
              <w:rPr>
                <w:rFonts w:asciiTheme="minorHAnsi" w:eastAsia="Times New Roman" w:hAnsiTheme="minorHAnsi"/>
                <w:spacing w:val="-2"/>
              </w:rPr>
              <w:t>a</w:t>
            </w:r>
            <w:r w:rsidRPr="00ED1963">
              <w:rPr>
                <w:rFonts w:asciiTheme="minorHAnsi" w:eastAsia="Times New Roman" w:hAnsiTheme="minorHAnsi"/>
              </w:rPr>
              <w:t>ry 17, 2018</w:t>
            </w:r>
          </w:p>
        </w:tc>
        <w:tc>
          <w:tcPr>
            <w:tcW w:w="1539" w:type="dxa"/>
            <w:tcBorders>
              <w:top w:val="single" w:sz="5" w:space="0" w:color="000000"/>
              <w:left w:val="single" w:sz="5" w:space="0" w:color="000000"/>
              <w:bottom w:val="single" w:sz="5" w:space="0" w:color="000000"/>
              <w:right w:val="single" w:sz="5" w:space="0" w:color="000000"/>
            </w:tcBorders>
          </w:tcPr>
          <w:p w:rsidR="00907B92" w:rsidRPr="00ED1963" w:rsidRDefault="00907B92" w:rsidP="00C94A05">
            <w:pPr>
              <w:pStyle w:val="TableParagraph"/>
              <w:spacing w:before="31" w:line="280" w:lineRule="auto"/>
              <w:ind w:left="356" w:right="43" w:hanging="257"/>
              <w:rPr>
                <w:rFonts w:asciiTheme="minorHAnsi" w:eastAsia="Times New Roman" w:hAnsiTheme="minorHAnsi"/>
              </w:rPr>
            </w:pPr>
            <w:r w:rsidRPr="00ED1963">
              <w:rPr>
                <w:rFonts w:asciiTheme="minorHAnsi" w:eastAsia="Times New Roman" w:hAnsiTheme="minorHAnsi"/>
                <w:spacing w:val="-2"/>
              </w:rPr>
              <w:t>A</w:t>
            </w:r>
            <w:r w:rsidRPr="00ED1963">
              <w:rPr>
                <w:rFonts w:asciiTheme="minorHAnsi" w:eastAsia="Times New Roman" w:hAnsiTheme="minorHAnsi"/>
                <w:spacing w:val="-3"/>
              </w:rPr>
              <w:t>g</w:t>
            </w:r>
            <w:r w:rsidRPr="00ED1963">
              <w:rPr>
                <w:rFonts w:asciiTheme="minorHAnsi" w:eastAsia="Times New Roman" w:hAnsiTheme="minorHAnsi"/>
              </w:rPr>
              <w:t>enda</w:t>
            </w:r>
            <w:r w:rsidRPr="00ED1963">
              <w:rPr>
                <w:rFonts w:asciiTheme="minorHAnsi" w:eastAsia="Times New Roman" w:hAnsiTheme="minorHAnsi"/>
                <w:spacing w:val="2"/>
              </w:rPr>
              <w:t xml:space="preserve"> </w:t>
            </w:r>
            <w:r w:rsidRPr="00ED1963">
              <w:rPr>
                <w:rFonts w:asciiTheme="minorHAnsi" w:eastAsia="Times New Roman" w:hAnsiTheme="minorHAnsi"/>
                <w:spacing w:val="-4"/>
              </w:rPr>
              <w:t>I</w:t>
            </w:r>
            <w:r w:rsidRPr="00ED1963">
              <w:rPr>
                <w:rFonts w:asciiTheme="minorHAnsi" w:eastAsia="Times New Roman" w:hAnsiTheme="minorHAnsi"/>
              </w:rPr>
              <w:t>tem 17.2 (1</w:t>
            </w:r>
            <w:r w:rsidRPr="00ED1963">
              <w:rPr>
                <w:rFonts w:asciiTheme="minorHAnsi" w:eastAsia="Times New Roman" w:hAnsiTheme="minorHAnsi"/>
                <w:spacing w:val="-3"/>
              </w:rPr>
              <w:t>1</w:t>
            </w:r>
            <w:r w:rsidRPr="00ED1963">
              <w:rPr>
                <w:rFonts w:asciiTheme="minorHAnsi" w:eastAsia="Times New Roman" w:hAnsiTheme="minorHAnsi"/>
              </w:rPr>
              <w:t>)</w:t>
            </w:r>
          </w:p>
        </w:tc>
        <w:tc>
          <w:tcPr>
            <w:tcW w:w="950" w:type="dxa"/>
            <w:tcBorders>
              <w:top w:val="single" w:sz="5" w:space="0" w:color="000000"/>
              <w:left w:val="single" w:sz="5" w:space="0" w:color="000000"/>
              <w:bottom w:val="single" w:sz="5" w:space="0" w:color="000000"/>
              <w:right w:val="single" w:sz="5" w:space="0" w:color="000000"/>
            </w:tcBorders>
          </w:tcPr>
          <w:p w:rsidR="00907B92" w:rsidRPr="00ED1963" w:rsidRDefault="00907B92" w:rsidP="00C94A05">
            <w:pPr>
              <w:pStyle w:val="TableParagraph"/>
              <w:spacing w:before="31" w:line="280" w:lineRule="auto"/>
              <w:ind w:left="651" w:right="177" w:hanging="550"/>
              <w:rPr>
                <w:rFonts w:asciiTheme="minorHAnsi" w:eastAsia="Times New Roman" w:hAnsiTheme="minorHAnsi"/>
              </w:rPr>
            </w:pPr>
            <w:r w:rsidRPr="00ED1963">
              <w:rPr>
                <w:rFonts w:asciiTheme="minorHAnsi" w:eastAsia="Times New Roman" w:hAnsiTheme="minorHAnsi"/>
                <w:spacing w:val="-2"/>
              </w:rPr>
              <w:t>A</w:t>
            </w:r>
            <w:r w:rsidRPr="00ED1963">
              <w:rPr>
                <w:rFonts w:asciiTheme="minorHAnsi" w:eastAsia="Times New Roman" w:hAnsiTheme="minorHAnsi"/>
                <w:spacing w:val="-3"/>
              </w:rPr>
              <w:t>g</w:t>
            </w:r>
            <w:r w:rsidRPr="00ED1963">
              <w:rPr>
                <w:rFonts w:asciiTheme="minorHAnsi" w:eastAsia="Times New Roman" w:hAnsiTheme="minorHAnsi"/>
              </w:rPr>
              <w:t>enda Pa</w:t>
            </w:r>
            <w:r w:rsidRPr="00ED1963">
              <w:rPr>
                <w:rFonts w:asciiTheme="minorHAnsi" w:eastAsia="Times New Roman" w:hAnsiTheme="minorHAnsi"/>
                <w:spacing w:val="-3"/>
              </w:rPr>
              <w:t>g</w:t>
            </w:r>
            <w:r w:rsidRPr="00ED1963">
              <w:rPr>
                <w:rFonts w:asciiTheme="minorHAnsi" w:eastAsia="Times New Roman" w:hAnsiTheme="minorHAnsi"/>
              </w:rPr>
              <w:t>e 57</w:t>
            </w:r>
          </w:p>
        </w:tc>
      </w:tr>
      <w:tr w:rsidR="00907B92" w:rsidRPr="00ED1963" w:rsidTr="00B14552">
        <w:trPr>
          <w:trHeight w:hRule="exact" w:val="11514"/>
        </w:trPr>
        <w:tc>
          <w:tcPr>
            <w:tcW w:w="9710" w:type="dxa"/>
            <w:gridSpan w:val="3"/>
            <w:tcBorders>
              <w:top w:val="single" w:sz="5" w:space="0" w:color="000000"/>
              <w:left w:val="single" w:sz="5" w:space="0" w:color="000000"/>
              <w:bottom w:val="single" w:sz="12" w:space="0" w:color="000000"/>
              <w:right w:val="single" w:sz="5" w:space="0" w:color="000000"/>
            </w:tcBorders>
          </w:tcPr>
          <w:p w:rsidR="00907B92" w:rsidRPr="00ED1963" w:rsidRDefault="00907B92" w:rsidP="00C94A05">
            <w:pPr>
              <w:pStyle w:val="TableParagraph"/>
              <w:spacing w:line="272" w:lineRule="exact"/>
              <w:ind w:left="102"/>
              <w:rPr>
                <w:rFonts w:asciiTheme="minorHAnsi" w:eastAsia="Times New Roman" w:hAnsiTheme="minorHAnsi"/>
              </w:rPr>
            </w:pPr>
            <w:r w:rsidRPr="00ED1963">
              <w:rPr>
                <w:rFonts w:asciiTheme="minorHAnsi" w:eastAsia="Times New Roman" w:hAnsiTheme="minorHAnsi"/>
                <w:b/>
                <w:bCs/>
                <w:spacing w:val="-3"/>
              </w:rPr>
              <w:t>P</w:t>
            </w:r>
            <w:r w:rsidRPr="00ED1963">
              <w:rPr>
                <w:rFonts w:asciiTheme="minorHAnsi" w:eastAsia="Times New Roman" w:hAnsiTheme="minorHAnsi"/>
                <w:b/>
                <w:bCs/>
              </w:rPr>
              <w:t>os</w:t>
            </w:r>
            <w:r w:rsidRPr="00ED1963">
              <w:rPr>
                <w:rFonts w:asciiTheme="minorHAnsi" w:eastAsia="Times New Roman" w:hAnsiTheme="minorHAnsi"/>
                <w:b/>
                <w:bCs/>
                <w:spacing w:val="2"/>
              </w:rPr>
              <w:t>t</w:t>
            </w:r>
            <w:r w:rsidRPr="00ED1963">
              <w:rPr>
                <w:rFonts w:asciiTheme="minorHAnsi" w:eastAsia="Times New Roman" w:hAnsiTheme="minorHAnsi"/>
                <w:b/>
                <w:bCs/>
                <w:spacing w:val="-1"/>
              </w:rPr>
              <w:t>-</w:t>
            </w:r>
            <w:r w:rsidRPr="00ED1963">
              <w:rPr>
                <w:rFonts w:asciiTheme="minorHAnsi" w:eastAsia="Times New Roman" w:hAnsiTheme="minorHAnsi"/>
                <w:b/>
                <w:bCs/>
              </w:rPr>
              <w:t>s</w:t>
            </w:r>
            <w:r w:rsidRPr="00ED1963">
              <w:rPr>
                <w:rFonts w:asciiTheme="minorHAnsi" w:eastAsia="Times New Roman" w:hAnsiTheme="minorHAnsi"/>
                <w:b/>
                <w:bCs/>
                <w:spacing w:val="-1"/>
              </w:rPr>
              <w:t>ec</w:t>
            </w:r>
            <w:r w:rsidRPr="00ED1963">
              <w:rPr>
                <w:rFonts w:asciiTheme="minorHAnsi" w:eastAsia="Times New Roman" w:hAnsiTheme="minorHAnsi"/>
                <w:b/>
                <w:bCs/>
              </w:rPr>
              <w:t>onda</w:t>
            </w:r>
            <w:r w:rsidRPr="00ED1963">
              <w:rPr>
                <w:rFonts w:asciiTheme="minorHAnsi" w:eastAsia="Times New Roman" w:hAnsiTheme="minorHAnsi"/>
                <w:b/>
                <w:bCs/>
                <w:spacing w:val="-1"/>
              </w:rPr>
              <w:t>r</w:t>
            </w:r>
            <w:r w:rsidRPr="00ED1963">
              <w:rPr>
                <w:rFonts w:asciiTheme="minorHAnsi" w:eastAsia="Times New Roman" w:hAnsiTheme="minorHAnsi"/>
                <w:b/>
                <w:bCs/>
              </w:rPr>
              <w:t>y and E</w:t>
            </w:r>
            <w:r w:rsidRPr="00ED1963">
              <w:rPr>
                <w:rFonts w:asciiTheme="minorHAnsi" w:eastAsia="Times New Roman" w:hAnsiTheme="minorHAnsi"/>
                <w:b/>
                <w:bCs/>
                <w:spacing w:val="-1"/>
              </w:rPr>
              <w:t>m</w:t>
            </w:r>
            <w:r w:rsidRPr="00ED1963">
              <w:rPr>
                <w:rFonts w:asciiTheme="minorHAnsi" w:eastAsia="Times New Roman" w:hAnsiTheme="minorHAnsi"/>
                <w:b/>
                <w:bCs/>
              </w:rPr>
              <w:t>ploy</w:t>
            </w:r>
            <w:r w:rsidRPr="00ED1963">
              <w:rPr>
                <w:rFonts w:asciiTheme="minorHAnsi" w:eastAsia="Times New Roman" w:hAnsiTheme="minorHAnsi"/>
                <w:b/>
                <w:bCs/>
                <w:spacing w:val="-3"/>
              </w:rPr>
              <w:t>m</w:t>
            </w:r>
            <w:r w:rsidRPr="00ED1963">
              <w:rPr>
                <w:rFonts w:asciiTheme="minorHAnsi" w:eastAsia="Times New Roman" w:hAnsiTheme="minorHAnsi"/>
                <w:b/>
                <w:bCs/>
                <w:spacing w:val="-1"/>
              </w:rPr>
              <w:t>e</w:t>
            </w:r>
            <w:r w:rsidRPr="00ED1963">
              <w:rPr>
                <w:rFonts w:asciiTheme="minorHAnsi" w:eastAsia="Times New Roman" w:hAnsiTheme="minorHAnsi"/>
                <w:b/>
                <w:bCs/>
              </w:rPr>
              <w:t>nt</w:t>
            </w:r>
            <w:r w:rsidRPr="00ED1963">
              <w:rPr>
                <w:rFonts w:asciiTheme="minorHAnsi" w:eastAsia="Times New Roman" w:hAnsiTheme="minorHAnsi"/>
                <w:b/>
                <w:bCs/>
                <w:spacing w:val="1"/>
              </w:rPr>
              <w:t xml:space="preserve"> </w:t>
            </w:r>
            <w:r w:rsidRPr="00ED1963">
              <w:rPr>
                <w:rFonts w:asciiTheme="minorHAnsi" w:eastAsia="Times New Roman" w:hAnsiTheme="minorHAnsi"/>
                <w:b/>
                <w:bCs/>
                <w:spacing w:val="-2"/>
              </w:rPr>
              <w:t>G</w:t>
            </w:r>
            <w:r w:rsidRPr="00ED1963">
              <w:rPr>
                <w:rFonts w:asciiTheme="minorHAnsi" w:eastAsia="Times New Roman" w:hAnsiTheme="minorHAnsi"/>
                <w:b/>
                <w:bCs/>
              </w:rPr>
              <w:t>oals</w:t>
            </w:r>
            <w:r w:rsidRPr="00ED1963">
              <w:rPr>
                <w:rFonts w:asciiTheme="minorHAnsi" w:eastAsia="Times New Roman" w:hAnsiTheme="minorHAnsi"/>
                <w:b/>
                <w:bCs/>
                <w:spacing w:val="3"/>
              </w:rPr>
              <w:t xml:space="preserve"> </w:t>
            </w:r>
            <w:r w:rsidRPr="00ED1963">
              <w:rPr>
                <w:rFonts w:asciiTheme="minorHAnsi" w:eastAsia="Times New Roman" w:hAnsiTheme="minorHAnsi"/>
                <w:b/>
                <w:bCs/>
                <w:spacing w:val="1"/>
              </w:rPr>
              <w:t>f</w:t>
            </w:r>
            <w:r w:rsidRPr="00ED1963">
              <w:rPr>
                <w:rFonts w:asciiTheme="minorHAnsi" w:eastAsia="Times New Roman" w:hAnsiTheme="minorHAnsi"/>
                <w:b/>
                <w:bCs/>
              </w:rPr>
              <w:t>or</w:t>
            </w:r>
            <w:r w:rsidRPr="00ED1963">
              <w:rPr>
                <w:rFonts w:asciiTheme="minorHAnsi" w:eastAsia="Times New Roman" w:hAnsiTheme="minorHAnsi"/>
                <w:b/>
                <w:bCs/>
                <w:spacing w:val="-1"/>
              </w:rPr>
              <w:t xml:space="preserve"> </w:t>
            </w:r>
            <w:r w:rsidRPr="00ED1963">
              <w:rPr>
                <w:rFonts w:asciiTheme="minorHAnsi" w:eastAsia="Times New Roman" w:hAnsiTheme="minorHAnsi"/>
                <w:b/>
                <w:bCs/>
              </w:rPr>
              <w:t>Stud</w:t>
            </w:r>
            <w:r w:rsidRPr="00ED1963">
              <w:rPr>
                <w:rFonts w:asciiTheme="minorHAnsi" w:eastAsia="Times New Roman" w:hAnsiTheme="minorHAnsi"/>
                <w:b/>
                <w:bCs/>
                <w:spacing w:val="-1"/>
              </w:rPr>
              <w:t>e</w:t>
            </w:r>
            <w:r w:rsidRPr="00ED1963">
              <w:rPr>
                <w:rFonts w:asciiTheme="minorHAnsi" w:eastAsia="Times New Roman" w:hAnsiTheme="minorHAnsi"/>
                <w:b/>
                <w:bCs/>
              </w:rPr>
              <w:t>nt Wi</w:t>
            </w:r>
            <w:r w:rsidRPr="00ED1963">
              <w:rPr>
                <w:rFonts w:asciiTheme="minorHAnsi" w:eastAsia="Times New Roman" w:hAnsiTheme="minorHAnsi"/>
                <w:b/>
                <w:bCs/>
                <w:spacing w:val="-1"/>
              </w:rPr>
              <w:t>t</w:t>
            </w:r>
            <w:r w:rsidRPr="00ED1963">
              <w:rPr>
                <w:rFonts w:asciiTheme="minorHAnsi" w:eastAsia="Times New Roman" w:hAnsiTheme="minorHAnsi"/>
                <w:b/>
                <w:bCs/>
              </w:rPr>
              <w:t>h Disabilities</w:t>
            </w:r>
          </w:p>
          <w:p w:rsidR="00907B92" w:rsidRPr="00ED1963" w:rsidRDefault="00907B92" w:rsidP="00C94A05">
            <w:pPr>
              <w:pStyle w:val="TableParagraph"/>
              <w:spacing w:before="15" w:line="220" w:lineRule="exact"/>
              <w:rPr>
                <w:rFonts w:asciiTheme="minorHAnsi" w:hAnsiTheme="minorHAnsi"/>
              </w:rPr>
            </w:pPr>
          </w:p>
          <w:p w:rsidR="00907B92" w:rsidRPr="00ED1963" w:rsidRDefault="00907B92" w:rsidP="00C94A05">
            <w:pPr>
              <w:pStyle w:val="TableParagraph"/>
              <w:ind w:left="102"/>
              <w:rPr>
                <w:rFonts w:asciiTheme="minorHAnsi" w:eastAsia="Times New Roman" w:hAnsiTheme="minorHAnsi"/>
              </w:rPr>
            </w:pPr>
            <w:r w:rsidRPr="00ED1963">
              <w:rPr>
                <w:rFonts w:asciiTheme="minorHAnsi" w:eastAsia="Times New Roman" w:hAnsiTheme="minorHAnsi"/>
              </w:rPr>
              <w:t>The</w:t>
            </w:r>
            <w:r w:rsidRPr="00ED1963">
              <w:rPr>
                <w:rFonts w:asciiTheme="minorHAnsi" w:eastAsia="Times New Roman" w:hAnsiTheme="minorHAnsi"/>
                <w:spacing w:val="-1"/>
              </w:rPr>
              <w:t xml:space="preserve"> </w:t>
            </w:r>
            <w:r w:rsidRPr="00ED1963">
              <w:rPr>
                <w:rFonts w:asciiTheme="minorHAnsi" w:eastAsia="Times New Roman" w:hAnsiTheme="minorHAnsi"/>
                <w:spacing w:val="-2"/>
              </w:rPr>
              <w:t>B</w:t>
            </w:r>
            <w:r w:rsidRPr="00ED1963">
              <w:rPr>
                <w:rFonts w:asciiTheme="minorHAnsi" w:eastAsia="Times New Roman" w:hAnsiTheme="minorHAnsi"/>
                <w:spacing w:val="2"/>
              </w:rPr>
              <w:t>o</w:t>
            </w:r>
            <w:r w:rsidRPr="00ED1963">
              <w:rPr>
                <w:rFonts w:asciiTheme="minorHAnsi" w:eastAsia="Times New Roman" w:hAnsiTheme="minorHAnsi"/>
                <w:spacing w:val="-1"/>
              </w:rPr>
              <w:t>a</w:t>
            </w:r>
            <w:r w:rsidRPr="00ED1963">
              <w:rPr>
                <w:rFonts w:asciiTheme="minorHAnsi" w:eastAsia="Times New Roman" w:hAnsiTheme="minorHAnsi"/>
              </w:rPr>
              <w:t>rd de</w:t>
            </w:r>
            <w:r w:rsidRPr="00ED1963">
              <w:rPr>
                <w:rFonts w:asciiTheme="minorHAnsi" w:eastAsia="Times New Roman" w:hAnsiTheme="minorHAnsi"/>
                <w:spacing w:val="-1"/>
              </w:rPr>
              <w:t>c</w:t>
            </w:r>
            <w:r w:rsidRPr="00ED1963">
              <w:rPr>
                <w:rFonts w:asciiTheme="minorHAnsi" w:eastAsia="Times New Roman" w:hAnsiTheme="minorHAnsi"/>
              </w:rPr>
              <w:t>ided:</w:t>
            </w:r>
          </w:p>
          <w:p w:rsidR="00907B92" w:rsidRPr="00ED1963" w:rsidRDefault="00907B92" w:rsidP="00C94A05">
            <w:pPr>
              <w:pStyle w:val="TableParagraph"/>
              <w:spacing w:line="240" w:lineRule="exact"/>
              <w:rPr>
                <w:rFonts w:asciiTheme="minorHAnsi" w:hAnsiTheme="minorHAnsi"/>
              </w:rPr>
            </w:pPr>
          </w:p>
          <w:p w:rsidR="00907B92" w:rsidRPr="00ED1963" w:rsidRDefault="00907B92" w:rsidP="00C94A05">
            <w:pPr>
              <w:pStyle w:val="TableParagraph"/>
              <w:ind w:left="102" w:right="133"/>
              <w:rPr>
                <w:rFonts w:asciiTheme="minorHAnsi" w:eastAsia="Times New Roman" w:hAnsiTheme="minorHAnsi"/>
              </w:rPr>
            </w:pPr>
            <w:r w:rsidRPr="00ED1963">
              <w:rPr>
                <w:rFonts w:asciiTheme="minorHAnsi" w:eastAsia="Times New Roman" w:hAnsiTheme="minorHAnsi"/>
                <w:spacing w:val="1"/>
              </w:rPr>
              <w:t>W</w:t>
            </w:r>
            <w:r w:rsidRPr="00ED1963">
              <w:rPr>
                <w:rFonts w:asciiTheme="minorHAnsi" w:eastAsia="Times New Roman" w:hAnsiTheme="minorHAnsi"/>
              </w:rPr>
              <w:t>h</w:t>
            </w:r>
            <w:r w:rsidRPr="00ED1963">
              <w:rPr>
                <w:rFonts w:asciiTheme="minorHAnsi" w:eastAsia="Times New Roman" w:hAnsiTheme="minorHAnsi"/>
                <w:spacing w:val="-1"/>
              </w:rPr>
              <w:t>e</w:t>
            </w:r>
            <w:r w:rsidRPr="00ED1963">
              <w:rPr>
                <w:rFonts w:asciiTheme="minorHAnsi" w:eastAsia="Times New Roman" w:hAnsiTheme="minorHAnsi"/>
              </w:rPr>
              <w:t>r</w:t>
            </w:r>
            <w:r w:rsidRPr="00ED1963">
              <w:rPr>
                <w:rFonts w:asciiTheme="minorHAnsi" w:eastAsia="Times New Roman" w:hAnsiTheme="minorHAnsi"/>
                <w:spacing w:val="-2"/>
              </w:rPr>
              <w:t>e</w:t>
            </w:r>
            <w:r w:rsidRPr="00ED1963">
              <w:rPr>
                <w:rFonts w:asciiTheme="minorHAnsi" w:eastAsia="Times New Roman" w:hAnsiTheme="minorHAnsi"/>
                <w:spacing w:val="-1"/>
              </w:rPr>
              <w:t>a</w:t>
            </w:r>
            <w:r w:rsidRPr="00ED1963">
              <w:rPr>
                <w:rFonts w:asciiTheme="minorHAnsi" w:eastAsia="Times New Roman" w:hAnsiTheme="minorHAnsi"/>
              </w:rPr>
              <w:t xml:space="preserve">s, the </w:t>
            </w:r>
            <w:r w:rsidRPr="00ED1963">
              <w:rPr>
                <w:rFonts w:asciiTheme="minorHAnsi" w:eastAsia="Times New Roman" w:hAnsiTheme="minorHAnsi"/>
                <w:spacing w:val="-1"/>
              </w:rPr>
              <w:t>E</w:t>
            </w:r>
            <w:r w:rsidRPr="00ED1963">
              <w:rPr>
                <w:rFonts w:asciiTheme="minorHAnsi" w:eastAsia="Times New Roman" w:hAnsiTheme="minorHAnsi"/>
              </w:rPr>
              <w:t>nh</w:t>
            </w:r>
            <w:r w:rsidRPr="00ED1963">
              <w:rPr>
                <w:rFonts w:asciiTheme="minorHAnsi" w:eastAsia="Times New Roman" w:hAnsiTheme="minorHAnsi"/>
                <w:spacing w:val="-1"/>
              </w:rPr>
              <w:t>a</w:t>
            </w:r>
            <w:r w:rsidRPr="00ED1963">
              <w:rPr>
                <w:rFonts w:asciiTheme="minorHAnsi" w:eastAsia="Times New Roman" w:hAnsiTheme="minorHAnsi"/>
                <w:spacing w:val="2"/>
              </w:rPr>
              <w:t>n</w:t>
            </w:r>
            <w:r w:rsidRPr="00ED1963">
              <w:rPr>
                <w:rFonts w:asciiTheme="minorHAnsi" w:eastAsia="Times New Roman" w:hAnsiTheme="minorHAnsi"/>
                <w:spacing w:val="-1"/>
              </w:rPr>
              <w:t>c</w:t>
            </w:r>
            <w:r w:rsidRPr="00ED1963">
              <w:rPr>
                <w:rFonts w:asciiTheme="minorHAnsi" w:eastAsia="Times New Roman" w:hAnsiTheme="minorHAnsi"/>
              </w:rPr>
              <w:t>i</w:t>
            </w:r>
            <w:r w:rsidRPr="00ED1963">
              <w:rPr>
                <w:rFonts w:asciiTheme="minorHAnsi" w:eastAsia="Times New Roman" w:hAnsiTheme="minorHAnsi"/>
                <w:spacing w:val="2"/>
              </w:rPr>
              <w:t>n</w:t>
            </w:r>
            <w:r w:rsidRPr="00ED1963">
              <w:rPr>
                <w:rFonts w:asciiTheme="minorHAnsi" w:eastAsia="Times New Roman" w:hAnsiTheme="minorHAnsi"/>
              </w:rPr>
              <w:t>g</w:t>
            </w:r>
            <w:r w:rsidRPr="00ED1963">
              <w:rPr>
                <w:rFonts w:asciiTheme="minorHAnsi" w:eastAsia="Times New Roman" w:hAnsiTheme="minorHAnsi"/>
                <w:spacing w:val="-1"/>
              </w:rPr>
              <w:t xml:space="preserve"> </w:t>
            </w:r>
            <w:r w:rsidRPr="00ED1963">
              <w:rPr>
                <w:rFonts w:asciiTheme="minorHAnsi" w:eastAsia="Times New Roman" w:hAnsiTheme="minorHAnsi"/>
              </w:rPr>
              <w:t>Equi</w:t>
            </w:r>
            <w:r w:rsidRPr="00ED1963">
              <w:rPr>
                <w:rFonts w:asciiTheme="minorHAnsi" w:eastAsia="Times New Roman" w:hAnsiTheme="minorHAnsi"/>
                <w:spacing w:val="2"/>
              </w:rPr>
              <w:t>t</w:t>
            </w:r>
            <w:r w:rsidRPr="00ED1963">
              <w:rPr>
                <w:rFonts w:asciiTheme="minorHAnsi" w:eastAsia="Times New Roman" w:hAnsiTheme="minorHAnsi"/>
              </w:rPr>
              <w:t>y</w:t>
            </w:r>
            <w:r w:rsidRPr="00ED1963">
              <w:rPr>
                <w:rFonts w:asciiTheme="minorHAnsi" w:eastAsia="Times New Roman" w:hAnsiTheme="minorHAnsi"/>
                <w:spacing w:val="-5"/>
              </w:rPr>
              <w:t xml:space="preserve"> </w:t>
            </w:r>
            <w:r w:rsidRPr="00ED1963">
              <w:rPr>
                <w:rFonts w:asciiTheme="minorHAnsi" w:eastAsia="Times New Roman" w:hAnsiTheme="minorHAnsi"/>
              </w:rPr>
              <w:t>T</w:t>
            </w:r>
            <w:r w:rsidRPr="00ED1963">
              <w:rPr>
                <w:rFonts w:asciiTheme="minorHAnsi" w:eastAsia="Times New Roman" w:hAnsiTheme="minorHAnsi"/>
                <w:spacing w:val="-2"/>
              </w:rPr>
              <w:t>a</w:t>
            </w:r>
            <w:r w:rsidRPr="00ED1963">
              <w:rPr>
                <w:rFonts w:asciiTheme="minorHAnsi" w:eastAsia="Times New Roman" w:hAnsiTheme="minorHAnsi"/>
              </w:rPr>
              <w:t>sk</w:t>
            </w:r>
            <w:r w:rsidRPr="00ED1963">
              <w:rPr>
                <w:rFonts w:asciiTheme="minorHAnsi" w:eastAsia="Times New Roman" w:hAnsiTheme="minorHAnsi"/>
                <w:spacing w:val="2"/>
              </w:rPr>
              <w:t xml:space="preserve"> </w:t>
            </w:r>
            <w:r w:rsidRPr="00ED1963">
              <w:rPr>
                <w:rFonts w:asciiTheme="minorHAnsi" w:eastAsia="Times New Roman" w:hAnsiTheme="minorHAnsi"/>
                <w:spacing w:val="-2"/>
              </w:rPr>
              <w:t>F</w:t>
            </w:r>
            <w:r w:rsidRPr="00ED1963">
              <w:rPr>
                <w:rFonts w:asciiTheme="minorHAnsi" w:eastAsia="Times New Roman" w:hAnsiTheme="minorHAnsi"/>
              </w:rPr>
              <w:t>o</w:t>
            </w:r>
            <w:r w:rsidRPr="00ED1963">
              <w:rPr>
                <w:rFonts w:asciiTheme="minorHAnsi" w:eastAsia="Times New Roman" w:hAnsiTheme="minorHAnsi"/>
                <w:spacing w:val="-1"/>
              </w:rPr>
              <w:t>r</w:t>
            </w:r>
            <w:r w:rsidRPr="00ED1963">
              <w:rPr>
                <w:rFonts w:asciiTheme="minorHAnsi" w:eastAsia="Times New Roman" w:hAnsiTheme="minorHAnsi"/>
                <w:spacing w:val="1"/>
              </w:rPr>
              <w:t>c</w:t>
            </w:r>
            <w:r w:rsidRPr="00ED1963">
              <w:rPr>
                <w:rFonts w:asciiTheme="minorHAnsi" w:eastAsia="Times New Roman" w:hAnsiTheme="minorHAnsi"/>
              </w:rPr>
              <w:t>e</w:t>
            </w:r>
            <w:r w:rsidRPr="00ED1963">
              <w:rPr>
                <w:rFonts w:asciiTheme="minorHAnsi" w:eastAsia="Times New Roman" w:hAnsiTheme="minorHAnsi"/>
                <w:spacing w:val="-1"/>
              </w:rPr>
              <w:t xml:space="preserve"> </w:t>
            </w:r>
            <w:r w:rsidRPr="00ED1963">
              <w:rPr>
                <w:rFonts w:asciiTheme="minorHAnsi" w:eastAsia="Times New Roman" w:hAnsiTheme="minorHAnsi"/>
              </w:rPr>
              <w:t>R</w:t>
            </w:r>
            <w:r w:rsidRPr="00ED1963">
              <w:rPr>
                <w:rFonts w:asciiTheme="minorHAnsi" w:eastAsia="Times New Roman" w:hAnsiTheme="minorHAnsi"/>
                <w:spacing w:val="-1"/>
              </w:rPr>
              <w:t>e</w:t>
            </w:r>
            <w:r w:rsidRPr="00ED1963">
              <w:rPr>
                <w:rFonts w:asciiTheme="minorHAnsi" w:eastAsia="Times New Roman" w:hAnsiTheme="minorHAnsi"/>
              </w:rPr>
              <w:t>po</w:t>
            </w:r>
            <w:r w:rsidRPr="00ED1963">
              <w:rPr>
                <w:rFonts w:asciiTheme="minorHAnsi" w:eastAsia="Times New Roman" w:hAnsiTheme="minorHAnsi"/>
                <w:spacing w:val="1"/>
              </w:rPr>
              <w:t>r</w:t>
            </w:r>
            <w:r w:rsidRPr="00ED1963">
              <w:rPr>
                <w:rFonts w:asciiTheme="minorHAnsi" w:eastAsia="Times New Roman" w:hAnsiTheme="minorHAnsi"/>
              </w:rPr>
              <w:t>t not</w:t>
            </w:r>
            <w:r w:rsidRPr="00ED1963">
              <w:rPr>
                <w:rFonts w:asciiTheme="minorHAnsi" w:eastAsia="Times New Roman" w:hAnsiTheme="minorHAnsi"/>
                <w:spacing w:val="-1"/>
              </w:rPr>
              <w:t>e</w:t>
            </w:r>
            <w:r w:rsidRPr="00ED1963">
              <w:rPr>
                <w:rFonts w:asciiTheme="minorHAnsi" w:eastAsia="Times New Roman" w:hAnsiTheme="minorHAnsi"/>
              </w:rPr>
              <w:t>s that “individu</w:t>
            </w:r>
            <w:r w:rsidRPr="00ED1963">
              <w:rPr>
                <w:rFonts w:asciiTheme="minorHAnsi" w:eastAsia="Times New Roman" w:hAnsiTheme="minorHAnsi"/>
                <w:spacing w:val="-1"/>
              </w:rPr>
              <w:t>a</w:t>
            </w:r>
            <w:r w:rsidRPr="00ED1963">
              <w:rPr>
                <w:rFonts w:asciiTheme="minorHAnsi" w:eastAsia="Times New Roman" w:hAnsiTheme="minorHAnsi"/>
              </w:rPr>
              <w:t xml:space="preserve">ls </w:t>
            </w:r>
            <w:r w:rsidRPr="00ED1963">
              <w:rPr>
                <w:rFonts w:asciiTheme="minorHAnsi" w:eastAsia="Times New Roman" w:hAnsiTheme="minorHAnsi"/>
                <w:spacing w:val="-2"/>
              </w:rPr>
              <w:t>l</w:t>
            </w:r>
            <w:r w:rsidRPr="00ED1963">
              <w:rPr>
                <w:rFonts w:asciiTheme="minorHAnsi" w:eastAsia="Times New Roman" w:hAnsiTheme="minorHAnsi"/>
              </w:rPr>
              <w:t>iving</w:t>
            </w:r>
            <w:r w:rsidRPr="00ED1963">
              <w:rPr>
                <w:rFonts w:asciiTheme="minorHAnsi" w:eastAsia="Times New Roman" w:hAnsiTheme="minorHAnsi"/>
                <w:spacing w:val="-3"/>
              </w:rPr>
              <w:t xml:space="preserve"> </w:t>
            </w:r>
            <w:r w:rsidRPr="00ED1963">
              <w:rPr>
                <w:rFonts w:asciiTheme="minorHAnsi" w:eastAsia="Times New Roman" w:hAnsiTheme="minorHAnsi"/>
              </w:rPr>
              <w:t>with dis</w:t>
            </w:r>
            <w:r w:rsidRPr="00ED1963">
              <w:rPr>
                <w:rFonts w:asciiTheme="minorHAnsi" w:eastAsia="Times New Roman" w:hAnsiTheme="minorHAnsi"/>
                <w:spacing w:val="-1"/>
              </w:rPr>
              <w:t>a</w:t>
            </w:r>
            <w:r w:rsidRPr="00ED1963">
              <w:rPr>
                <w:rFonts w:asciiTheme="minorHAnsi" w:eastAsia="Times New Roman" w:hAnsiTheme="minorHAnsi"/>
              </w:rPr>
              <w:t xml:space="preserve">bilities </w:t>
            </w:r>
            <w:r w:rsidRPr="00ED1963">
              <w:rPr>
                <w:rFonts w:asciiTheme="minorHAnsi" w:eastAsia="Times New Roman" w:hAnsiTheme="minorHAnsi"/>
                <w:spacing w:val="-2"/>
              </w:rPr>
              <w:t>a</w:t>
            </w:r>
            <w:r w:rsidRPr="00ED1963">
              <w:rPr>
                <w:rFonts w:asciiTheme="minorHAnsi" w:eastAsia="Times New Roman" w:hAnsiTheme="minorHAnsi"/>
              </w:rPr>
              <w:t>re more</w:t>
            </w:r>
            <w:r w:rsidRPr="00ED1963">
              <w:rPr>
                <w:rFonts w:asciiTheme="minorHAnsi" w:eastAsia="Times New Roman" w:hAnsiTheme="minorHAnsi"/>
                <w:spacing w:val="-2"/>
              </w:rPr>
              <w:t xml:space="preserve"> </w:t>
            </w:r>
            <w:r w:rsidRPr="00ED1963">
              <w:rPr>
                <w:rFonts w:asciiTheme="minorHAnsi" w:eastAsia="Times New Roman" w:hAnsiTheme="minorHAnsi"/>
              </w:rPr>
              <w:t>lik</w:t>
            </w:r>
            <w:r w:rsidRPr="00ED1963">
              <w:rPr>
                <w:rFonts w:asciiTheme="minorHAnsi" w:eastAsia="Times New Roman" w:hAnsiTheme="minorHAnsi"/>
                <w:spacing w:val="-1"/>
              </w:rPr>
              <w:t>e</w:t>
            </w:r>
            <w:r w:rsidRPr="00ED1963">
              <w:rPr>
                <w:rFonts w:asciiTheme="minorHAnsi" w:eastAsia="Times New Roman" w:hAnsiTheme="minorHAnsi"/>
                <w:spacing w:val="2"/>
              </w:rPr>
              <w:t>l</w:t>
            </w:r>
            <w:r w:rsidRPr="00ED1963">
              <w:rPr>
                <w:rFonts w:asciiTheme="minorHAnsi" w:eastAsia="Times New Roman" w:hAnsiTheme="minorHAnsi"/>
              </w:rPr>
              <w:t>y</w:t>
            </w:r>
            <w:r w:rsidRPr="00ED1963">
              <w:rPr>
                <w:rFonts w:asciiTheme="minorHAnsi" w:eastAsia="Times New Roman" w:hAnsiTheme="minorHAnsi"/>
                <w:spacing w:val="-5"/>
              </w:rPr>
              <w:t xml:space="preserve"> </w:t>
            </w:r>
            <w:r w:rsidRPr="00ED1963">
              <w:rPr>
                <w:rFonts w:asciiTheme="minorHAnsi" w:eastAsia="Times New Roman" w:hAnsiTheme="minorHAnsi"/>
              </w:rPr>
              <w:t xml:space="preserve">to </w:t>
            </w:r>
            <w:r w:rsidRPr="00ED1963">
              <w:rPr>
                <w:rFonts w:asciiTheme="minorHAnsi" w:eastAsia="Times New Roman" w:hAnsiTheme="minorHAnsi"/>
                <w:spacing w:val="1"/>
              </w:rPr>
              <w:t>f</w:t>
            </w:r>
            <w:r w:rsidRPr="00ED1963">
              <w:rPr>
                <w:rFonts w:asciiTheme="minorHAnsi" w:eastAsia="Times New Roman" w:hAnsiTheme="minorHAnsi"/>
                <w:spacing w:val="-1"/>
              </w:rPr>
              <w:t>a</w:t>
            </w:r>
            <w:r w:rsidRPr="00ED1963">
              <w:rPr>
                <w:rFonts w:asciiTheme="minorHAnsi" w:eastAsia="Times New Roman" w:hAnsiTheme="minorHAnsi"/>
                <w:spacing w:val="1"/>
              </w:rPr>
              <w:t>c</w:t>
            </w:r>
            <w:r w:rsidRPr="00ED1963">
              <w:rPr>
                <w:rFonts w:asciiTheme="minorHAnsi" w:eastAsia="Times New Roman" w:hAnsiTheme="minorHAnsi"/>
              </w:rPr>
              <w:t>e</w:t>
            </w:r>
            <w:r w:rsidRPr="00ED1963">
              <w:rPr>
                <w:rFonts w:asciiTheme="minorHAnsi" w:eastAsia="Times New Roman" w:hAnsiTheme="minorHAnsi"/>
                <w:spacing w:val="-1"/>
              </w:rPr>
              <w:t xml:space="preserve"> </w:t>
            </w:r>
            <w:r w:rsidRPr="00ED1963">
              <w:rPr>
                <w:rFonts w:asciiTheme="minorHAnsi" w:eastAsia="Times New Roman" w:hAnsiTheme="minorHAnsi"/>
              </w:rPr>
              <w:t>pov</w:t>
            </w:r>
            <w:r w:rsidRPr="00ED1963">
              <w:rPr>
                <w:rFonts w:asciiTheme="minorHAnsi" w:eastAsia="Times New Roman" w:hAnsiTheme="minorHAnsi"/>
                <w:spacing w:val="-1"/>
              </w:rPr>
              <w:t>e</w:t>
            </w:r>
            <w:r w:rsidRPr="00ED1963">
              <w:rPr>
                <w:rFonts w:asciiTheme="minorHAnsi" w:eastAsia="Times New Roman" w:hAnsiTheme="minorHAnsi"/>
                <w:spacing w:val="1"/>
              </w:rPr>
              <w:t>r</w:t>
            </w:r>
            <w:r w:rsidRPr="00ED1963">
              <w:rPr>
                <w:rFonts w:asciiTheme="minorHAnsi" w:eastAsia="Times New Roman" w:hAnsiTheme="minorHAnsi"/>
                <w:spacing w:val="2"/>
              </w:rPr>
              <w:t>t</w:t>
            </w:r>
            <w:r w:rsidRPr="00ED1963">
              <w:rPr>
                <w:rFonts w:asciiTheme="minorHAnsi" w:eastAsia="Times New Roman" w:hAnsiTheme="minorHAnsi"/>
                <w:spacing w:val="-5"/>
              </w:rPr>
              <w:t>y</w:t>
            </w:r>
            <w:r w:rsidRPr="00ED1963">
              <w:rPr>
                <w:rFonts w:asciiTheme="minorHAnsi" w:eastAsia="Times New Roman" w:hAnsiTheme="minorHAnsi"/>
              </w:rPr>
              <w:t>, u</w:t>
            </w:r>
            <w:r w:rsidRPr="00ED1963">
              <w:rPr>
                <w:rFonts w:asciiTheme="minorHAnsi" w:eastAsia="Times New Roman" w:hAnsiTheme="minorHAnsi"/>
                <w:spacing w:val="1"/>
              </w:rPr>
              <w:t>n</w:t>
            </w:r>
            <w:r w:rsidRPr="00ED1963">
              <w:rPr>
                <w:rFonts w:asciiTheme="minorHAnsi" w:eastAsia="Times New Roman" w:hAnsiTheme="minorHAnsi"/>
              </w:rPr>
              <w:t>-</w:t>
            </w:r>
            <w:r w:rsidRPr="00ED1963">
              <w:rPr>
                <w:rFonts w:asciiTheme="minorHAnsi" w:eastAsia="Times New Roman" w:hAnsiTheme="minorHAnsi"/>
                <w:spacing w:val="-1"/>
              </w:rPr>
              <w:t xml:space="preserve"> </w:t>
            </w:r>
            <w:r w:rsidRPr="00ED1963">
              <w:rPr>
                <w:rFonts w:asciiTheme="minorHAnsi" w:eastAsia="Times New Roman" w:hAnsiTheme="minorHAnsi"/>
              </w:rPr>
              <w:t>or</w:t>
            </w:r>
            <w:r w:rsidRPr="00ED1963">
              <w:rPr>
                <w:rFonts w:asciiTheme="minorHAnsi" w:eastAsia="Times New Roman" w:hAnsiTheme="minorHAnsi"/>
                <w:spacing w:val="-1"/>
              </w:rPr>
              <w:t xml:space="preserve"> </w:t>
            </w:r>
            <w:r w:rsidRPr="00ED1963">
              <w:rPr>
                <w:rFonts w:asciiTheme="minorHAnsi" w:eastAsia="Times New Roman" w:hAnsiTheme="minorHAnsi"/>
              </w:rPr>
              <w:t>un</w:t>
            </w:r>
            <w:r w:rsidRPr="00ED1963">
              <w:rPr>
                <w:rFonts w:asciiTheme="minorHAnsi" w:eastAsia="Times New Roman" w:hAnsiTheme="minorHAnsi"/>
                <w:spacing w:val="2"/>
              </w:rPr>
              <w:t>d</w:t>
            </w:r>
            <w:r w:rsidRPr="00ED1963">
              <w:rPr>
                <w:rFonts w:asciiTheme="minorHAnsi" w:eastAsia="Times New Roman" w:hAnsiTheme="minorHAnsi"/>
                <w:spacing w:val="-1"/>
              </w:rPr>
              <w:t>er</w:t>
            </w:r>
            <w:r w:rsidRPr="00ED1963">
              <w:rPr>
                <w:rFonts w:asciiTheme="minorHAnsi" w:eastAsia="Times New Roman" w:hAnsiTheme="minorHAnsi"/>
                <w:spacing w:val="1"/>
              </w:rPr>
              <w:t>-</w:t>
            </w:r>
            <w:r w:rsidRPr="00ED1963">
              <w:rPr>
                <w:rFonts w:asciiTheme="minorHAnsi" w:eastAsia="Times New Roman" w:hAnsiTheme="minorHAnsi"/>
                <w:spacing w:val="-1"/>
              </w:rPr>
              <w:t>e</w:t>
            </w:r>
            <w:r w:rsidRPr="00ED1963">
              <w:rPr>
                <w:rFonts w:asciiTheme="minorHAnsi" w:eastAsia="Times New Roman" w:hAnsiTheme="minorHAnsi"/>
              </w:rPr>
              <w:t>mpl</w:t>
            </w:r>
            <w:r w:rsidRPr="00ED1963">
              <w:rPr>
                <w:rFonts w:asciiTheme="minorHAnsi" w:eastAsia="Times New Roman" w:hAnsiTheme="minorHAnsi"/>
                <w:spacing w:val="2"/>
              </w:rPr>
              <w:t>o</w:t>
            </w:r>
            <w:r w:rsidRPr="00ED1963">
              <w:rPr>
                <w:rFonts w:asciiTheme="minorHAnsi" w:eastAsia="Times New Roman" w:hAnsiTheme="minorHAnsi"/>
                <w:spacing w:val="-3"/>
              </w:rPr>
              <w:t>y</w:t>
            </w:r>
            <w:r w:rsidRPr="00ED1963">
              <w:rPr>
                <w:rFonts w:asciiTheme="minorHAnsi" w:eastAsia="Times New Roman" w:hAnsiTheme="minorHAnsi"/>
              </w:rPr>
              <w:t>ment, poor</w:t>
            </w:r>
            <w:r w:rsidRPr="00ED1963">
              <w:rPr>
                <w:rFonts w:asciiTheme="minorHAnsi" w:eastAsia="Times New Roman" w:hAnsiTheme="minorHAnsi"/>
                <w:spacing w:val="-1"/>
              </w:rPr>
              <w:t xml:space="preserve"> </w:t>
            </w:r>
            <w:r w:rsidRPr="00ED1963">
              <w:rPr>
                <w:rFonts w:asciiTheme="minorHAnsi" w:eastAsia="Times New Roman" w:hAnsiTheme="minorHAnsi"/>
              </w:rPr>
              <w:t>h</w:t>
            </w:r>
            <w:r w:rsidRPr="00ED1963">
              <w:rPr>
                <w:rFonts w:asciiTheme="minorHAnsi" w:eastAsia="Times New Roman" w:hAnsiTheme="minorHAnsi"/>
                <w:spacing w:val="-1"/>
              </w:rPr>
              <w:t>ea</w:t>
            </w:r>
            <w:r w:rsidRPr="00ED1963">
              <w:rPr>
                <w:rFonts w:asciiTheme="minorHAnsi" w:eastAsia="Times New Roman" w:hAnsiTheme="minorHAnsi"/>
              </w:rPr>
              <w:t xml:space="preserve">lth </w:t>
            </w:r>
            <w:r w:rsidRPr="00ED1963">
              <w:rPr>
                <w:rFonts w:asciiTheme="minorHAnsi" w:eastAsia="Times New Roman" w:hAnsiTheme="minorHAnsi"/>
                <w:spacing w:val="-1"/>
              </w:rPr>
              <w:t>a</w:t>
            </w:r>
            <w:r w:rsidRPr="00ED1963">
              <w:rPr>
                <w:rFonts w:asciiTheme="minorHAnsi" w:eastAsia="Times New Roman" w:hAnsiTheme="minorHAnsi"/>
              </w:rPr>
              <w:t xml:space="preserve">nd </w:t>
            </w:r>
            <w:r w:rsidRPr="00ED1963">
              <w:rPr>
                <w:rFonts w:asciiTheme="minorHAnsi" w:eastAsia="Times New Roman" w:hAnsiTheme="minorHAnsi"/>
                <w:spacing w:val="-1"/>
              </w:rPr>
              <w:t>e</w:t>
            </w:r>
            <w:r w:rsidRPr="00ED1963">
              <w:rPr>
                <w:rFonts w:asciiTheme="minorHAnsi" w:eastAsia="Times New Roman" w:hAnsiTheme="minorHAnsi"/>
                <w:spacing w:val="2"/>
              </w:rPr>
              <w:t>x</w:t>
            </w:r>
            <w:r w:rsidRPr="00ED1963">
              <w:rPr>
                <w:rFonts w:asciiTheme="minorHAnsi" w:eastAsia="Times New Roman" w:hAnsiTheme="minorHAnsi"/>
                <w:spacing w:val="-1"/>
              </w:rPr>
              <w:t>c</w:t>
            </w:r>
            <w:r w:rsidRPr="00ED1963">
              <w:rPr>
                <w:rFonts w:asciiTheme="minorHAnsi" w:eastAsia="Times New Roman" w:hAnsiTheme="minorHAnsi"/>
              </w:rPr>
              <w:t>lusion f</w:t>
            </w:r>
            <w:r w:rsidRPr="00ED1963">
              <w:rPr>
                <w:rFonts w:asciiTheme="minorHAnsi" w:eastAsia="Times New Roman" w:hAnsiTheme="minorHAnsi"/>
                <w:spacing w:val="-2"/>
              </w:rPr>
              <w:t>r</w:t>
            </w:r>
            <w:r w:rsidRPr="00ED1963">
              <w:rPr>
                <w:rFonts w:asciiTheme="minorHAnsi" w:eastAsia="Times New Roman" w:hAnsiTheme="minorHAnsi"/>
              </w:rPr>
              <w:t>om th</w:t>
            </w:r>
            <w:r w:rsidRPr="00ED1963">
              <w:rPr>
                <w:rFonts w:asciiTheme="minorHAnsi" w:eastAsia="Times New Roman" w:hAnsiTheme="minorHAnsi"/>
                <w:spacing w:val="-1"/>
              </w:rPr>
              <w:t>e</w:t>
            </w:r>
            <w:r w:rsidRPr="00ED1963">
              <w:rPr>
                <w:rFonts w:asciiTheme="minorHAnsi" w:eastAsia="Times New Roman" w:hAnsiTheme="minorHAnsi"/>
              </w:rPr>
              <w:t xml:space="preserve">ir </w:t>
            </w:r>
            <w:r w:rsidRPr="00ED1963">
              <w:rPr>
                <w:rFonts w:asciiTheme="minorHAnsi" w:eastAsia="Times New Roman" w:hAnsiTheme="minorHAnsi"/>
                <w:spacing w:val="-2"/>
              </w:rPr>
              <w:t>c</w:t>
            </w:r>
            <w:r w:rsidRPr="00ED1963">
              <w:rPr>
                <w:rFonts w:asciiTheme="minorHAnsi" w:eastAsia="Times New Roman" w:hAnsiTheme="minorHAnsi"/>
              </w:rPr>
              <w:t>om</w:t>
            </w:r>
            <w:r w:rsidRPr="00ED1963">
              <w:rPr>
                <w:rFonts w:asciiTheme="minorHAnsi" w:eastAsia="Times New Roman" w:hAnsiTheme="minorHAnsi"/>
                <w:spacing w:val="3"/>
              </w:rPr>
              <w:t>m</w:t>
            </w:r>
            <w:r w:rsidRPr="00ED1963">
              <w:rPr>
                <w:rFonts w:asciiTheme="minorHAnsi" w:eastAsia="Times New Roman" w:hAnsiTheme="minorHAnsi"/>
              </w:rPr>
              <w:t>u</w:t>
            </w:r>
            <w:r w:rsidRPr="00ED1963">
              <w:rPr>
                <w:rFonts w:asciiTheme="minorHAnsi" w:eastAsia="Times New Roman" w:hAnsiTheme="minorHAnsi"/>
                <w:spacing w:val="2"/>
              </w:rPr>
              <w:t>n</w:t>
            </w:r>
            <w:r w:rsidRPr="00ED1963">
              <w:rPr>
                <w:rFonts w:asciiTheme="minorHAnsi" w:eastAsia="Times New Roman" w:hAnsiTheme="minorHAnsi"/>
              </w:rPr>
              <w:t>iti</w:t>
            </w:r>
            <w:r w:rsidRPr="00ED1963">
              <w:rPr>
                <w:rFonts w:asciiTheme="minorHAnsi" w:eastAsia="Times New Roman" w:hAnsiTheme="minorHAnsi"/>
                <w:spacing w:val="-1"/>
              </w:rPr>
              <w:t>e</w:t>
            </w:r>
            <w:r w:rsidRPr="00ED1963">
              <w:rPr>
                <w:rFonts w:asciiTheme="minorHAnsi" w:eastAsia="Times New Roman" w:hAnsiTheme="minorHAnsi"/>
              </w:rPr>
              <w:t>s”</w:t>
            </w:r>
            <w:r w:rsidRPr="00ED1963">
              <w:rPr>
                <w:rFonts w:asciiTheme="minorHAnsi" w:eastAsia="Times New Roman" w:hAnsiTheme="minorHAnsi"/>
                <w:spacing w:val="-1"/>
              </w:rPr>
              <w:t xml:space="preserve"> (</w:t>
            </w:r>
            <w:r w:rsidRPr="00ED1963">
              <w:rPr>
                <w:rFonts w:asciiTheme="minorHAnsi" w:eastAsia="Times New Roman" w:hAnsiTheme="minorHAnsi"/>
              </w:rPr>
              <w:t>p. 57</w:t>
            </w:r>
            <w:r w:rsidRPr="00ED1963">
              <w:rPr>
                <w:rFonts w:asciiTheme="minorHAnsi" w:eastAsia="Times New Roman" w:hAnsiTheme="minorHAnsi"/>
                <w:spacing w:val="-1"/>
              </w:rPr>
              <w:t>)</w:t>
            </w:r>
            <w:r w:rsidRPr="00ED1963">
              <w:rPr>
                <w:rFonts w:asciiTheme="minorHAnsi" w:eastAsia="Times New Roman" w:hAnsiTheme="minorHAnsi"/>
              </w:rPr>
              <w:t>; and</w:t>
            </w:r>
          </w:p>
          <w:p w:rsidR="00907B92" w:rsidRPr="00ED1963" w:rsidRDefault="00907B92" w:rsidP="00C94A05">
            <w:pPr>
              <w:pStyle w:val="TableParagraph"/>
              <w:spacing w:before="20" w:line="220" w:lineRule="exact"/>
              <w:rPr>
                <w:rFonts w:asciiTheme="minorHAnsi" w:hAnsiTheme="minorHAnsi"/>
              </w:rPr>
            </w:pPr>
          </w:p>
          <w:p w:rsidR="00907B92" w:rsidRPr="00ED1963" w:rsidRDefault="00907B92" w:rsidP="00C94A05">
            <w:pPr>
              <w:pStyle w:val="TableParagraph"/>
              <w:ind w:left="102" w:right="23"/>
              <w:rPr>
                <w:rFonts w:asciiTheme="minorHAnsi" w:eastAsia="Times New Roman" w:hAnsiTheme="minorHAnsi"/>
              </w:rPr>
            </w:pPr>
            <w:r w:rsidRPr="00ED1963">
              <w:rPr>
                <w:rFonts w:asciiTheme="minorHAnsi" w:eastAsia="Times New Roman" w:hAnsiTheme="minorHAnsi"/>
                <w:spacing w:val="1"/>
              </w:rPr>
              <w:t>W</w:t>
            </w:r>
            <w:r w:rsidRPr="00ED1963">
              <w:rPr>
                <w:rFonts w:asciiTheme="minorHAnsi" w:eastAsia="Times New Roman" w:hAnsiTheme="minorHAnsi"/>
              </w:rPr>
              <w:t>h</w:t>
            </w:r>
            <w:r w:rsidRPr="00ED1963">
              <w:rPr>
                <w:rFonts w:asciiTheme="minorHAnsi" w:eastAsia="Times New Roman" w:hAnsiTheme="minorHAnsi"/>
                <w:spacing w:val="-1"/>
              </w:rPr>
              <w:t>e</w:t>
            </w:r>
            <w:r w:rsidRPr="00ED1963">
              <w:rPr>
                <w:rFonts w:asciiTheme="minorHAnsi" w:eastAsia="Times New Roman" w:hAnsiTheme="minorHAnsi"/>
              </w:rPr>
              <w:t>r</w:t>
            </w:r>
            <w:r w:rsidRPr="00ED1963">
              <w:rPr>
                <w:rFonts w:asciiTheme="minorHAnsi" w:eastAsia="Times New Roman" w:hAnsiTheme="minorHAnsi"/>
                <w:spacing w:val="-2"/>
              </w:rPr>
              <w:t>e</w:t>
            </w:r>
            <w:r w:rsidRPr="00ED1963">
              <w:rPr>
                <w:rFonts w:asciiTheme="minorHAnsi" w:eastAsia="Times New Roman" w:hAnsiTheme="minorHAnsi"/>
                <w:spacing w:val="-1"/>
              </w:rPr>
              <w:t>a</w:t>
            </w:r>
            <w:r w:rsidRPr="00ED1963">
              <w:rPr>
                <w:rFonts w:asciiTheme="minorHAnsi" w:eastAsia="Times New Roman" w:hAnsiTheme="minorHAnsi"/>
              </w:rPr>
              <w:t>s, stud</w:t>
            </w:r>
            <w:r w:rsidRPr="00ED1963">
              <w:rPr>
                <w:rFonts w:asciiTheme="minorHAnsi" w:eastAsia="Times New Roman" w:hAnsiTheme="minorHAnsi"/>
                <w:spacing w:val="-1"/>
              </w:rPr>
              <w:t>e</w:t>
            </w:r>
            <w:r w:rsidRPr="00ED1963">
              <w:rPr>
                <w:rFonts w:asciiTheme="minorHAnsi" w:eastAsia="Times New Roman" w:hAnsiTheme="minorHAnsi"/>
              </w:rPr>
              <w:t>nts l</w:t>
            </w:r>
            <w:r w:rsidRPr="00ED1963">
              <w:rPr>
                <w:rFonts w:asciiTheme="minorHAnsi" w:eastAsia="Times New Roman" w:hAnsiTheme="minorHAnsi"/>
                <w:spacing w:val="-1"/>
              </w:rPr>
              <w:t>ea</w:t>
            </w:r>
            <w:r w:rsidRPr="00ED1963">
              <w:rPr>
                <w:rFonts w:asciiTheme="minorHAnsi" w:eastAsia="Times New Roman" w:hAnsiTheme="minorHAnsi"/>
                <w:spacing w:val="2"/>
              </w:rPr>
              <w:t>v</w:t>
            </w:r>
            <w:r w:rsidRPr="00ED1963">
              <w:rPr>
                <w:rFonts w:asciiTheme="minorHAnsi" w:eastAsia="Times New Roman" w:hAnsiTheme="minorHAnsi"/>
              </w:rPr>
              <w:t>e</w:t>
            </w:r>
            <w:r w:rsidRPr="00ED1963">
              <w:rPr>
                <w:rFonts w:asciiTheme="minorHAnsi" w:eastAsia="Times New Roman" w:hAnsiTheme="minorHAnsi"/>
                <w:spacing w:val="-1"/>
              </w:rPr>
              <w:t xml:space="preserve"> </w:t>
            </w:r>
            <w:r w:rsidRPr="00ED1963">
              <w:rPr>
                <w:rFonts w:asciiTheme="minorHAnsi" w:eastAsia="Times New Roman" w:hAnsiTheme="minorHAnsi"/>
              </w:rPr>
              <w:t xml:space="preserve">the </w:t>
            </w:r>
            <w:r w:rsidRPr="00ED1963">
              <w:rPr>
                <w:rFonts w:asciiTheme="minorHAnsi" w:eastAsia="Times New Roman" w:hAnsiTheme="minorHAnsi"/>
                <w:spacing w:val="1"/>
              </w:rPr>
              <w:t>s</w:t>
            </w:r>
            <w:r w:rsidRPr="00ED1963">
              <w:rPr>
                <w:rFonts w:asciiTheme="minorHAnsi" w:eastAsia="Times New Roman" w:hAnsiTheme="minorHAnsi"/>
                <w:spacing w:val="-5"/>
              </w:rPr>
              <w:t>y</w:t>
            </w:r>
            <w:r w:rsidRPr="00ED1963">
              <w:rPr>
                <w:rFonts w:asciiTheme="minorHAnsi" w:eastAsia="Times New Roman" w:hAnsiTheme="minorHAnsi"/>
              </w:rPr>
              <w:t>stem</w:t>
            </w:r>
            <w:r w:rsidRPr="00ED1963">
              <w:rPr>
                <w:rFonts w:asciiTheme="minorHAnsi" w:eastAsia="Times New Roman" w:hAnsiTheme="minorHAnsi"/>
                <w:spacing w:val="2"/>
              </w:rPr>
              <w:t xml:space="preserve"> </w:t>
            </w:r>
            <w:r w:rsidRPr="00ED1963">
              <w:rPr>
                <w:rFonts w:asciiTheme="minorHAnsi" w:eastAsia="Times New Roman" w:hAnsiTheme="minorHAnsi"/>
                <w:spacing w:val="-1"/>
              </w:rPr>
              <w:t>a</w:t>
            </w:r>
            <w:r w:rsidRPr="00ED1963">
              <w:rPr>
                <w:rFonts w:asciiTheme="minorHAnsi" w:eastAsia="Times New Roman" w:hAnsiTheme="minorHAnsi"/>
              </w:rPr>
              <w:t xml:space="preserve">nd </w:t>
            </w:r>
            <w:r w:rsidRPr="00ED1963">
              <w:rPr>
                <w:rFonts w:asciiTheme="minorHAnsi" w:eastAsia="Times New Roman" w:hAnsiTheme="minorHAnsi"/>
                <w:spacing w:val="-1"/>
              </w:rPr>
              <w:t>e</w:t>
            </w:r>
            <w:r w:rsidRPr="00ED1963">
              <w:rPr>
                <w:rFonts w:asciiTheme="minorHAnsi" w:eastAsia="Times New Roman" w:hAnsiTheme="minorHAnsi"/>
              </w:rPr>
              <w:t xml:space="preserve">nter </w:t>
            </w:r>
            <w:r w:rsidRPr="00ED1963">
              <w:rPr>
                <w:rFonts w:asciiTheme="minorHAnsi" w:eastAsia="Times New Roman" w:hAnsiTheme="minorHAnsi"/>
                <w:spacing w:val="3"/>
              </w:rPr>
              <w:t xml:space="preserve"> </w:t>
            </w:r>
            <w:r w:rsidRPr="00ED1963">
              <w:rPr>
                <w:rFonts w:asciiTheme="minorHAnsi" w:eastAsia="Times New Roman" w:hAnsiTheme="minorHAnsi"/>
              </w:rPr>
              <w:t>a</w:t>
            </w:r>
            <w:r w:rsidRPr="00ED1963">
              <w:rPr>
                <w:rFonts w:asciiTheme="minorHAnsi" w:eastAsia="Times New Roman" w:hAnsiTheme="minorHAnsi"/>
                <w:spacing w:val="-1"/>
              </w:rPr>
              <w:t xml:space="preserve"> </w:t>
            </w:r>
            <w:r w:rsidRPr="00ED1963">
              <w:rPr>
                <w:rFonts w:asciiTheme="minorHAnsi" w:eastAsia="Times New Roman" w:hAnsiTheme="minorHAnsi"/>
                <w:spacing w:val="1"/>
              </w:rPr>
              <w:t>w</w:t>
            </w:r>
            <w:r w:rsidRPr="00ED1963">
              <w:rPr>
                <w:rFonts w:asciiTheme="minorHAnsi" w:eastAsia="Times New Roman" w:hAnsiTheme="minorHAnsi"/>
              </w:rPr>
              <w:t>o</w:t>
            </w:r>
            <w:r w:rsidRPr="00ED1963">
              <w:rPr>
                <w:rFonts w:asciiTheme="minorHAnsi" w:eastAsia="Times New Roman" w:hAnsiTheme="minorHAnsi"/>
                <w:spacing w:val="-1"/>
              </w:rPr>
              <w:t>r</w:t>
            </w:r>
            <w:r w:rsidRPr="00ED1963">
              <w:rPr>
                <w:rFonts w:asciiTheme="minorHAnsi" w:eastAsia="Times New Roman" w:hAnsiTheme="minorHAnsi"/>
              </w:rPr>
              <w:t>k</w:t>
            </w:r>
            <w:r w:rsidRPr="00ED1963">
              <w:rPr>
                <w:rFonts w:asciiTheme="minorHAnsi" w:eastAsia="Times New Roman" w:hAnsiTheme="minorHAnsi"/>
                <w:spacing w:val="-1"/>
              </w:rPr>
              <w:t>f</w:t>
            </w:r>
            <w:r w:rsidRPr="00ED1963">
              <w:rPr>
                <w:rFonts w:asciiTheme="minorHAnsi" w:eastAsia="Times New Roman" w:hAnsiTheme="minorHAnsi"/>
              </w:rPr>
              <w:t>o</w:t>
            </w:r>
            <w:r w:rsidRPr="00ED1963">
              <w:rPr>
                <w:rFonts w:asciiTheme="minorHAnsi" w:eastAsia="Times New Roman" w:hAnsiTheme="minorHAnsi"/>
                <w:spacing w:val="-1"/>
              </w:rPr>
              <w:t>r</w:t>
            </w:r>
            <w:r w:rsidRPr="00ED1963">
              <w:rPr>
                <w:rFonts w:asciiTheme="minorHAnsi" w:eastAsia="Times New Roman" w:hAnsiTheme="minorHAnsi"/>
                <w:spacing w:val="1"/>
              </w:rPr>
              <w:t>c</w:t>
            </w:r>
            <w:r w:rsidRPr="00ED1963">
              <w:rPr>
                <w:rFonts w:asciiTheme="minorHAnsi" w:eastAsia="Times New Roman" w:hAnsiTheme="minorHAnsi"/>
              </w:rPr>
              <w:t>e</w:t>
            </w:r>
            <w:r w:rsidRPr="00ED1963">
              <w:rPr>
                <w:rFonts w:asciiTheme="minorHAnsi" w:eastAsia="Times New Roman" w:hAnsiTheme="minorHAnsi"/>
                <w:spacing w:val="-1"/>
              </w:rPr>
              <w:t xml:space="preserve"> </w:t>
            </w:r>
            <w:r w:rsidRPr="00ED1963">
              <w:rPr>
                <w:rFonts w:asciiTheme="minorHAnsi" w:eastAsia="Times New Roman" w:hAnsiTheme="minorHAnsi"/>
              </w:rPr>
              <w:t>where</w:t>
            </w:r>
            <w:r w:rsidRPr="00ED1963">
              <w:rPr>
                <w:rFonts w:asciiTheme="minorHAnsi" w:eastAsia="Times New Roman" w:hAnsiTheme="minorHAnsi"/>
                <w:spacing w:val="-2"/>
              </w:rPr>
              <w:t xml:space="preserve"> </w:t>
            </w:r>
            <w:r w:rsidRPr="00ED1963">
              <w:rPr>
                <w:rFonts w:asciiTheme="minorHAnsi" w:eastAsia="Times New Roman" w:hAnsiTheme="minorHAnsi"/>
              </w:rPr>
              <w:t>79 p</w:t>
            </w:r>
            <w:r w:rsidRPr="00ED1963">
              <w:rPr>
                <w:rFonts w:asciiTheme="minorHAnsi" w:eastAsia="Times New Roman" w:hAnsiTheme="minorHAnsi"/>
                <w:spacing w:val="1"/>
              </w:rPr>
              <w:t>e</w:t>
            </w:r>
            <w:r w:rsidRPr="00ED1963">
              <w:rPr>
                <w:rFonts w:asciiTheme="minorHAnsi" w:eastAsia="Times New Roman" w:hAnsiTheme="minorHAnsi"/>
              </w:rPr>
              <w:t>r</w:t>
            </w:r>
            <w:r w:rsidRPr="00ED1963">
              <w:rPr>
                <w:rFonts w:asciiTheme="minorHAnsi" w:eastAsia="Times New Roman" w:hAnsiTheme="minorHAnsi"/>
                <w:spacing w:val="-1"/>
              </w:rPr>
              <w:t>-</w:t>
            </w:r>
            <w:r w:rsidRPr="00ED1963">
              <w:rPr>
                <w:rFonts w:asciiTheme="minorHAnsi" w:eastAsia="Times New Roman" w:hAnsiTheme="minorHAnsi"/>
                <w:spacing w:val="1"/>
              </w:rPr>
              <w:t>ce</w:t>
            </w:r>
            <w:r w:rsidRPr="00ED1963">
              <w:rPr>
                <w:rFonts w:asciiTheme="minorHAnsi" w:eastAsia="Times New Roman" w:hAnsiTheme="minorHAnsi"/>
              </w:rPr>
              <w:t>nt of p</w:t>
            </w:r>
            <w:r w:rsidRPr="00ED1963">
              <w:rPr>
                <w:rFonts w:asciiTheme="minorHAnsi" w:eastAsia="Times New Roman" w:hAnsiTheme="minorHAnsi"/>
                <w:spacing w:val="-2"/>
              </w:rPr>
              <w:t>e</w:t>
            </w:r>
            <w:r w:rsidRPr="00ED1963">
              <w:rPr>
                <w:rFonts w:asciiTheme="minorHAnsi" w:eastAsia="Times New Roman" w:hAnsiTheme="minorHAnsi"/>
              </w:rPr>
              <w:t xml:space="preserve">ople </w:t>
            </w:r>
            <w:r w:rsidRPr="00ED1963">
              <w:rPr>
                <w:rFonts w:asciiTheme="minorHAnsi" w:eastAsia="Times New Roman" w:hAnsiTheme="minorHAnsi"/>
                <w:spacing w:val="-1"/>
              </w:rPr>
              <w:t>w</w:t>
            </w:r>
            <w:r w:rsidRPr="00ED1963">
              <w:rPr>
                <w:rFonts w:asciiTheme="minorHAnsi" w:eastAsia="Times New Roman" w:hAnsiTheme="minorHAnsi"/>
              </w:rPr>
              <w:t>ithout dis</w:t>
            </w:r>
            <w:r w:rsidRPr="00ED1963">
              <w:rPr>
                <w:rFonts w:asciiTheme="minorHAnsi" w:eastAsia="Times New Roman" w:hAnsiTheme="minorHAnsi"/>
                <w:spacing w:val="-1"/>
              </w:rPr>
              <w:t>a</w:t>
            </w:r>
            <w:r w:rsidRPr="00ED1963">
              <w:rPr>
                <w:rFonts w:asciiTheme="minorHAnsi" w:eastAsia="Times New Roman" w:hAnsiTheme="minorHAnsi"/>
              </w:rPr>
              <w:t>bi</w:t>
            </w:r>
            <w:r w:rsidRPr="00ED1963">
              <w:rPr>
                <w:rFonts w:asciiTheme="minorHAnsi" w:eastAsia="Times New Roman" w:hAnsiTheme="minorHAnsi"/>
                <w:spacing w:val="2"/>
              </w:rPr>
              <w:t>l</w:t>
            </w:r>
            <w:r w:rsidRPr="00ED1963">
              <w:rPr>
                <w:rFonts w:asciiTheme="minorHAnsi" w:eastAsia="Times New Roman" w:hAnsiTheme="minorHAnsi"/>
              </w:rPr>
              <w:t>iti</w:t>
            </w:r>
            <w:r w:rsidRPr="00ED1963">
              <w:rPr>
                <w:rFonts w:asciiTheme="minorHAnsi" w:eastAsia="Times New Roman" w:hAnsiTheme="minorHAnsi"/>
                <w:spacing w:val="-1"/>
              </w:rPr>
              <w:t>e</w:t>
            </w:r>
            <w:r w:rsidRPr="00ED1963">
              <w:rPr>
                <w:rFonts w:asciiTheme="minorHAnsi" w:eastAsia="Times New Roman" w:hAnsiTheme="minorHAnsi"/>
              </w:rPr>
              <w:t>s ha</w:t>
            </w:r>
            <w:r w:rsidRPr="00ED1963">
              <w:rPr>
                <w:rFonts w:asciiTheme="minorHAnsi" w:eastAsia="Times New Roman" w:hAnsiTheme="minorHAnsi"/>
                <w:spacing w:val="-1"/>
              </w:rPr>
              <w:t>v</w:t>
            </w:r>
            <w:r w:rsidRPr="00ED1963">
              <w:rPr>
                <w:rFonts w:asciiTheme="minorHAnsi" w:eastAsia="Times New Roman" w:hAnsiTheme="minorHAnsi"/>
              </w:rPr>
              <w:t>e</w:t>
            </w:r>
            <w:r w:rsidRPr="00ED1963">
              <w:rPr>
                <w:rFonts w:asciiTheme="minorHAnsi" w:eastAsia="Times New Roman" w:hAnsiTheme="minorHAnsi"/>
                <w:spacing w:val="-1"/>
              </w:rPr>
              <w:t xml:space="preserve"> </w:t>
            </w:r>
            <w:r w:rsidRPr="00ED1963">
              <w:rPr>
                <w:rFonts w:asciiTheme="minorHAnsi" w:eastAsia="Times New Roman" w:hAnsiTheme="minorHAnsi"/>
              </w:rPr>
              <w:t>p</w:t>
            </w:r>
            <w:r w:rsidRPr="00ED1963">
              <w:rPr>
                <w:rFonts w:asciiTheme="minorHAnsi" w:eastAsia="Times New Roman" w:hAnsiTheme="minorHAnsi"/>
                <w:spacing w:val="-1"/>
              </w:rPr>
              <w:t>a</w:t>
            </w:r>
            <w:r w:rsidRPr="00ED1963">
              <w:rPr>
                <w:rFonts w:asciiTheme="minorHAnsi" w:eastAsia="Times New Roman" w:hAnsiTheme="minorHAnsi"/>
              </w:rPr>
              <w:t>id empl</w:t>
            </w:r>
            <w:r w:rsidRPr="00ED1963">
              <w:rPr>
                <w:rFonts w:asciiTheme="minorHAnsi" w:eastAsia="Times New Roman" w:hAnsiTheme="minorHAnsi"/>
                <w:spacing w:val="5"/>
              </w:rPr>
              <w:t>o</w:t>
            </w:r>
            <w:r w:rsidRPr="00ED1963">
              <w:rPr>
                <w:rFonts w:asciiTheme="minorHAnsi" w:eastAsia="Times New Roman" w:hAnsiTheme="minorHAnsi"/>
                <w:spacing w:val="-5"/>
              </w:rPr>
              <w:t>y</w:t>
            </w:r>
            <w:r w:rsidRPr="00ED1963">
              <w:rPr>
                <w:rFonts w:asciiTheme="minorHAnsi" w:eastAsia="Times New Roman" w:hAnsiTheme="minorHAnsi"/>
              </w:rPr>
              <w:t>m</w:t>
            </w:r>
            <w:r w:rsidRPr="00ED1963">
              <w:rPr>
                <w:rFonts w:asciiTheme="minorHAnsi" w:eastAsia="Times New Roman" w:hAnsiTheme="minorHAnsi"/>
                <w:spacing w:val="1"/>
              </w:rPr>
              <w:t>e</w:t>
            </w:r>
            <w:r w:rsidRPr="00ED1963">
              <w:rPr>
                <w:rFonts w:asciiTheme="minorHAnsi" w:eastAsia="Times New Roman" w:hAnsiTheme="minorHAnsi"/>
              </w:rPr>
              <w:t>nt, but on</w:t>
            </w:r>
            <w:r w:rsidRPr="00ED1963">
              <w:rPr>
                <w:rFonts w:asciiTheme="minorHAnsi" w:eastAsia="Times New Roman" w:hAnsiTheme="minorHAnsi"/>
                <w:spacing w:val="2"/>
              </w:rPr>
              <w:t>l</w:t>
            </w:r>
            <w:r w:rsidRPr="00ED1963">
              <w:rPr>
                <w:rFonts w:asciiTheme="minorHAnsi" w:eastAsia="Times New Roman" w:hAnsiTheme="minorHAnsi"/>
              </w:rPr>
              <w:t>y</w:t>
            </w:r>
            <w:r w:rsidRPr="00ED1963">
              <w:rPr>
                <w:rFonts w:asciiTheme="minorHAnsi" w:eastAsia="Times New Roman" w:hAnsiTheme="minorHAnsi"/>
                <w:spacing w:val="-8"/>
              </w:rPr>
              <w:t xml:space="preserve"> </w:t>
            </w:r>
            <w:r w:rsidRPr="00ED1963">
              <w:rPr>
                <w:rFonts w:asciiTheme="minorHAnsi" w:eastAsia="Times New Roman" w:hAnsiTheme="minorHAnsi"/>
              </w:rPr>
              <w:t xml:space="preserve">51 </w:t>
            </w:r>
            <w:r w:rsidRPr="00ED1963">
              <w:rPr>
                <w:rFonts w:asciiTheme="minorHAnsi" w:eastAsia="Times New Roman" w:hAnsiTheme="minorHAnsi"/>
                <w:spacing w:val="2"/>
              </w:rPr>
              <w:t>p</w:t>
            </w:r>
            <w:r w:rsidRPr="00ED1963">
              <w:rPr>
                <w:rFonts w:asciiTheme="minorHAnsi" w:eastAsia="Times New Roman" w:hAnsiTheme="minorHAnsi"/>
                <w:spacing w:val="-1"/>
              </w:rPr>
              <w:t>e</w:t>
            </w:r>
            <w:r w:rsidRPr="00ED1963">
              <w:rPr>
                <w:rFonts w:asciiTheme="minorHAnsi" w:eastAsia="Times New Roman" w:hAnsiTheme="minorHAnsi"/>
                <w:spacing w:val="1"/>
              </w:rPr>
              <w:t>r-</w:t>
            </w:r>
            <w:r w:rsidRPr="00ED1963">
              <w:rPr>
                <w:rFonts w:asciiTheme="minorHAnsi" w:eastAsia="Times New Roman" w:hAnsiTheme="minorHAnsi"/>
                <w:spacing w:val="-1"/>
              </w:rPr>
              <w:t>ce</w:t>
            </w:r>
            <w:r w:rsidRPr="00ED1963">
              <w:rPr>
                <w:rFonts w:asciiTheme="minorHAnsi" w:eastAsia="Times New Roman" w:hAnsiTheme="minorHAnsi"/>
              </w:rPr>
              <w:t xml:space="preserve">nt </w:t>
            </w:r>
            <w:r w:rsidRPr="00ED1963">
              <w:rPr>
                <w:rFonts w:asciiTheme="minorHAnsi" w:eastAsia="Times New Roman" w:hAnsiTheme="minorHAnsi"/>
                <w:spacing w:val="2"/>
              </w:rPr>
              <w:t>o</w:t>
            </w:r>
            <w:r w:rsidRPr="00ED1963">
              <w:rPr>
                <w:rFonts w:asciiTheme="minorHAnsi" w:eastAsia="Times New Roman" w:hAnsiTheme="minorHAnsi"/>
              </w:rPr>
              <w:t>f p</w:t>
            </w:r>
            <w:r w:rsidRPr="00ED1963">
              <w:rPr>
                <w:rFonts w:asciiTheme="minorHAnsi" w:eastAsia="Times New Roman" w:hAnsiTheme="minorHAnsi"/>
                <w:spacing w:val="-2"/>
              </w:rPr>
              <w:t>e</w:t>
            </w:r>
            <w:r w:rsidRPr="00ED1963">
              <w:rPr>
                <w:rFonts w:asciiTheme="minorHAnsi" w:eastAsia="Times New Roman" w:hAnsiTheme="minorHAnsi"/>
              </w:rPr>
              <w:t xml:space="preserve">ople </w:t>
            </w:r>
            <w:r w:rsidRPr="00ED1963">
              <w:rPr>
                <w:rFonts w:asciiTheme="minorHAnsi" w:eastAsia="Times New Roman" w:hAnsiTheme="minorHAnsi"/>
                <w:spacing w:val="-1"/>
              </w:rPr>
              <w:t>w</w:t>
            </w:r>
            <w:r w:rsidRPr="00ED1963">
              <w:rPr>
                <w:rFonts w:asciiTheme="minorHAnsi" w:eastAsia="Times New Roman" w:hAnsiTheme="minorHAnsi"/>
              </w:rPr>
              <w:t>ith disabilities h</w:t>
            </w:r>
            <w:r w:rsidRPr="00ED1963">
              <w:rPr>
                <w:rFonts w:asciiTheme="minorHAnsi" w:eastAsia="Times New Roman" w:hAnsiTheme="minorHAnsi"/>
                <w:spacing w:val="-2"/>
              </w:rPr>
              <w:t>a</w:t>
            </w:r>
            <w:r w:rsidRPr="00ED1963">
              <w:rPr>
                <w:rFonts w:asciiTheme="minorHAnsi" w:eastAsia="Times New Roman" w:hAnsiTheme="minorHAnsi"/>
              </w:rPr>
              <w:t>ve</w:t>
            </w:r>
            <w:r w:rsidRPr="00ED1963">
              <w:rPr>
                <w:rFonts w:asciiTheme="minorHAnsi" w:eastAsia="Times New Roman" w:hAnsiTheme="minorHAnsi"/>
                <w:spacing w:val="-1"/>
              </w:rPr>
              <w:t xml:space="preserve"> </w:t>
            </w:r>
            <w:r w:rsidRPr="00ED1963">
              <w:rPr>
                <w:rFonts w:asciiTheme="minorHAnsi" w:eastAsia="Times New Roman" w:hAnsiTheme="minorHAnsi"/>
              </w:rPr>
              <w:t>p</w:t>
            </w:r>
            <w:r w:rsidRPr="00ED1963">
              <w:rPr>
                <w:rFonts w:asciiTheme="minorHAnsi" w:eastAsia="Times New Roman" w:hAnsiTheme="minorHAnsi"/>
                <w:spacing w:val="-1"/>
              </w:rPr>
              <w:t>a</w:t>
            </w:r>
            <w:r w:rsidRPr="00ED1963">
              <w:rPr>
                <w:rFonts w:asciiTheme="minorHAnsi" w:eastAsia="Times New Roman" w:hAnsiTheme="minorHAnsi"/>
              </w:rPr>
              <w:t>id empl</w:t>
            </w:r>
            <w:r w:rsidRPr="00ED1963">
              <w:rPr>
                <w:rFonts w:asciiTheme="minorHAnsi" w:eastAsia="Times New Roman" w:hAnsiTheme="minorHAnsi"/>
                <w:spacing w:val="5"/>
              </w:rPr>
              <w:t>o</w:t>
            </w:r>
            <w:r w:rsidRPr="00ED1963">
              <w:rPr>
                <w:rFonts w:asciiTheme="minorHAnsi" w:eastAsia="Times New Roman" w:hAnsiTheme="minorHAnsi"/>
                <w:spacing w:val="-5"/>
              </w:rPr>
              <w:t>y</w:t>
            </w:r>
            <w:r w:rsidRPr="00ED1963">
              <w:rPr>
                <w:rFonts w:asciiTheme="minorHAnsi" w:eastAsia="Times New Roman" w:hAnsiTheme="minorHAnsi"/>
              </w:rPr>
              <w:t xml:space="preserve">ment </w:t>
            </w:r>
            <w:r w:rsidRPr="00ED1963">
              <w:rPr>
                <w:rFonts w:asciiTheme="minorHAnsi" w:eastAsia="Times New Roman" w:hAnsiTheme="minorHAnsi"/>
                <w:spacing w:val="1"/>
              </w:rPr>
              <w:t>a</w:t>
            </w:r>
            <w:r w:rsidRPr="00ED1963">
              <w:rPr>
                <w:rFonts w:asciiTheme="minorHAnsi" w:eastAsia="Times New Roman" w:hAnsiTheme="minorHAnsi"/>
              </w:rPr>
              <w:t>nd on</w:t>
            </w:r>
            <w:r w:rsidRPr="00ED1963">
              <w:rPr>
                <w:rFonts w:asciiTheme="minorHAnsi" w:eastAsia="Times New Roman" w:hAnsiTheme="minorHAnsi"/>
                <w:spacing w:val="2"/>
              </w:rPr>
              <w:t>l</w:t>
            </w:r>
            <w:r w:rsidRPr="00ED1963">
              <w:rPr>
                <w:rFonts w:asciiTheme="minorHAnsi" w:eastAsia="Times New Roman" w:hAnsiTheme="minorHAnsi"/>
              </w:rPr>
              <w:t>y</w:t>
            </w:r>
            <w:r w:rsidRPr="00ED1963">
              <w:rPr>
                <w:rFonts w:asciiTheme="minorHAnsi" w:eastAsia="Times New Roman" w:hAnsiTheme="minorHAnsi"/>
                <w:spacing w:val="-5"/>
              </w:rPr>
              <w:t xml:space="preserve"> </w:t>
            </w:r>
            <w:r w:rsidRPr="00ED1963">
              <w:rPr>
                <w:rFonts w:asciiTheme="minorHAnsi" w:eastAsia="Times New Roman" w:hAnsiTheme="minorHAnsi"/>
              </w:rPr>
              <w:t>26 p</w:t>
            </w:r>
            <w:r w:rsidRPr="00ED1963">
              <w:rPr>
                <w:rFonts w:asciiTheme="minorHAnsi" w:eastAsia="Times New Roman" w:hAnsiTheme="minorHAnsi"/>
                <w:spacing w:val="1"/>
              </w:rPr>
              <w:t>e</w:t>
            </w:r>
            <w:r w:rsidRPr="00ED1963">
              <w:rPr>
                <w:rFonts w:asciiTheme="minorHAnsi" w:eastAsia="Times New Roman" w:hAnsiTheme="minorHAnsi"/>
              </w:rPr>
              <w:t>r</w:t>
            </w:r>
            <w:r w:rsidRPr="00ED1963">
              <w:rPr>
                <w:rFonts w:asciiTheme="minorHAnsi" w:eastAsia="Times New Roman" w:hAnsiTheme="minorHAnsi"/>
                <w:spacing w:val="-2"/>
              </w:rPr>
              <w:t>c</w:t>
            </w:r>
            <w:r w:rsidRPr="00ED1963">
              <w:rPr>
                <w:rFonts w:asciiTheme="minorHAnsi" w:eastAsia="Times New Roman" w:hAnsiTheme="minorHAnsi"/>
                <w:spacing w:val="-1"/>
              </w:rPr>
              <w:t>e</w:t>
            </w:r>
            <w:r w:rsidRPr="00ED1963">
              <w:rPr>
                <w:rFonts w:asciiTheme="minorHAnsi" w:eastAsia="Times New Roman" w:hAnsiTheme="minorHAnsi"/>
              </w:rPr>
              <w:t xml:space="preserve">nt of </w:t>
            </w:r>
            <w:r w:rsidRPr="00ED1963">
              <w:rPr>
                <w:rFonts w:asciiTheme="minorHAnsi" w:eastAsia="Times New Roman" w:hAnsiTheme="minorHAnsi"/>
                <w:spacing w:val="1"/>
              </w:rPr>
              <w:t>p</w:t>
            </w:r>
            <w:r w:rsidRPr="00ED1963">
              <w:rPr>
                <w:rFonts w:asciiTheme="minorHAnsi" w:eastAsia="Times New Roman" w:hAnsiTheme="minorHAnsi"/>
                <w:spacing w:val="-1"/>
              </w:rPr>
              <w:t>e</w:t>
            </w:r>
            <w:r w:rsidRPr="00ED1963">
              <w:rPr>
                <w:rFonts w:asciiTheme="minorHAnsi" w:eastAsia="Times New Roman" w:hAnsiTheme="minorHAnsi"/>
              </w:rPr>
              <w:t>ople</w:t>
            </w:r>
            <w:r w:rsidRPr="00ED1963">
              <w:rPr>
                <w:rFonts w:asciiTheme="minorHAnsi" w:eastAsia="Times New Roman" w:hAnsiTheme="minorHAnsi"/>
                <w:spacing w:val="1"/>
              </w:rPr>
              <w:t xml:space="preserve"> </w:t>
            </w:r>
            <w:r w:rsidRPr="00ED1963">
              <w:rPr>
                <w:rFonts w:asciiTheme="minorHAnsi" w:eastAsia="Times New Roman" w:hAnsiTheme="minorHAnsi"/>
              </w:rPr>
              <w:t>with intelle</w:t>
            </w:r>
            <w:r w:rsidRPr="00ED1963">
              <w:rPr>
                <w:rFonts w:asciiTheme="minorHAnsi" w:eastAsia="Times New Roman" w:hAnsiTheme="minorHAnsi"/>
                <w:spacing w:val="-2"/>
              </w:rPr>
              <w:t>c</w:t>
            </w:r>
            <w:r w:rsidRPr="00ED1963">
              <w:rPr>
                <w:rFonts w:asciiTheme="minorHAnsi" w:eastAsia="Times New Roman" w:hAnsiTheme="minorHAnsi"/>
              </w:rPr>
              <w:t>tual dis</w:t>
            </w:r>
            <w:r w:rsidRPr="00ED1963">
              <w:rPr>
                <w:rFonts w:asciiTheme="minorHAnsi" w:eastAsia="Times New Roman" w:hAnsiTheme="minorHAnsi"/>
                <w:spacing w:val="-1"/>
              </w:rPr>
              <w:t>a</w:t>
            </w:r>
            <w:r w:rsidRPr="00ED1963">
              <w:rPr>
                <w:rFonts w:asciiTheme="minorHAnsi" w:eastAsia="Times New Roman" w:hAnsiTheme="minorHAnsi"/>
              </w:rPr>
              <w:t>bili</w:t>
            </w:r>
            <w:r w:rsidRPr="00ED1963">
              <w:rPr>
                <w:rFonts w:asciiTheme="minorHAnsi" w:eastAsia="Times New Roman" w:hAnsiTheme="minorHAnsi"/>
                <w:spacing w:val="-2"/>
              </w:rPr>
              <w:t>t</w:t>
            </w:r>
            <w:r w:rsidRPr="00ED1963">
              <w:rPr>
                <w:rFonts w:asciiTheme="minorHAnsi" w:eastAsia="Times New Roman" w:hAnsiTheme="minorHAnsi"/>
              </w:rPr>
              <w:t>ies h</w:t>
            </w:r>
            <w:r w:rsidRPr="00ED1963">
              <w:rPr>
                <w:rFonts w:asciiTheme="minorHAnsi" w:eastAsia="Times New Roman" w:hAnsiTheme="minorHAnsi"/>
                <w:spacing w:val="-2"/>
              </w:rPr>
              <w:t>a</w:t>
            </w:r>
            <w:r w:rsidRPr="00ED1963">
              <w:rPr>
                <w:rFonts w:asciiTheme="minorHAnsi" w:eastAsia="Times New Roman" w:hAnsiTheme="minorHAnsi"/>
              </w:rPr>
              <w:t>ve</w:t>
            </w:r>
            <w:r w:rsidRPr="00ED1963">
              <w:rPr>
                <w:rFonts w:asciiTheme="minorHAnsi" w:eastAsia="Times New Roman" w:hAnsiTheme="minorHAnsi"/>
                <w:spacing w:val="-1"/>
              </w:rPr>
              <w:t xml:space="preserve"> </w:t>
            </w:r>
            <w:r w:rsidRPr="00ED1963">
              <w:rPr>
                <w:rFonts w:asciiTheme="minorHAnsi" w:eastAsia="Times New Roman" w:hAnsiTheme="minorHAnsi"/>
              </w:rPr>
              <w:t>p</w:t>
            </w:r>
            <w:r w:rsidRPr="00ED1963">
              <w:rPr>
                <w:rFonts w:asciiTheme="minorHAnsi" w:eastAsia="Times New Roman" w:hAnsiTheme="minorHAnsi"/>
                <w:spacing w:val="-1"/>
              </w:rPr>
              <w:t>a</w:t>
            </w:r>
            <w:r w:rsidRPr="00ED1963">
              <w:rPr>
                <w:rFonts w:asciiTheme="minorHAnsi" w:eastAsia="Times New Roman" w:hAnsiTheme="minorHAnsi"/>
              </w:rPr>
              <w:t>id empl</w:t>
            </w:r>
            <w:r w:rsidRPr="00ED1963">
              <w:rPr>
                <w:rFonts w:asciiTheme="minorHAnsi" w:eastAsia="Times New Roman" w:hAnsiTheme="minorHAnsi"/>
                <w:spacing w:val="5"/>
              </w:rPr>
              <w:t>o</w:t>
            </w:r>
            <w:r w:rsidRPr="00ED1963">
              <w:rPr>
                <w:rFonts w:asciiTheme="minorHAnsi" w:eastAsia="Times New Roman" w:hAnsiTheme="minorHAnsi"/>
                <w:spacing w:val="-5"/>
              </w:rPr>
              <w:t>y</w:t>
            </w:r>
            <w:r w:rsidRPr="00ED1963">
              <w:rPr>
                <w:rFonts w:asciiTheme="minorHAnsi" w:eastAsia="Times New Roman" w:hAnsiTheme="minorHAnsi"/>
              </w:rPr>
              <w:t>me</w:t>
            </w:r>
            <w:r w:rsidRPr="00ED1963">
              <w:rPr>
                <w:rFonts w:asciiTheme="minorHAnsi" w:eastAsia="Times New Roman" w:hAnsiTheme="minorHAnsi"/>
                <w:spacing w:val="1"/>
              </w:rPr>
              <w:t>n</w:t>
            </w:r>
            <w:r w:rsidRPr="00ED1963">
              <w:rPr>
                <w:rFonts w:asciiTheme="minorHAnsi" w:eastAsia="Times New Roman" w:hAnsiTheme="minorHAnsi"/>
              </w:rPr>
              <w:t xml:space="preserve">t* ; </w:t>
            </w:r>
            <w:r w:rsidRPr="00ED1963">
              <w:rPr>
                <w:rFonts w:asciiTheme="minorHAnsi" w:eastAsia="Times New Roman" w:hAnsiTheme="minorHAnsi"/>
                <w:spacing w:val="-1"/>
              </w:rPr>
              <w:t>a</w:t>
            </w:r>
            <w:r w:rsidRPr="00ED1963">
              <w:rPr>
                <w:rFonts w:asciiTheme="minorHAnsi" w:eastAsia="Times New Roman" w:hAnsiTheme="minorHAnsi"/>
              </w:rPr>
              <w:t>nd</w:t>
            </w:r>
          </w:p>
          <w:p w:rsidR="00907B92" w:rsidRPr="00ED1963" w:rsidRDefault="00907B92" w:rsidP="00C94A05">
            <w:pPr>
              <w:pStyle w:val="TableParagraph"/>
              <w:spacing w:line="240" w:lineRule="exact"/>
              <w:rPr>
                <w:rFonts w:asciiTheme="minorHAnsi" w:hAnsiTheme="minorHAnsi"/>
              </w:rPr>
            </w:pPr>
          </w:p>
          <w:p w:rsidR="00907B92" w:rsidRPr="00ED1963" w:rsidRDefault="00907B92" w:rsidP="00C94A05">
            <w:pPr>
              <w:pStyle w:val="TableParagraph"/>
              <w:ind w:left="102" w:right="23"/>
              <w:rPr>
                <w:rFonts w:asciiTheme="minorHAnsi" w:eastAsia="Times New Roman" w:hAnsiTheme="minorHAnsi"/>
              </w:rPr>
            </w:pPr>
            <w:r w:rsidRPr="00ED1963">
              <w:rPr>
                <w:rFonts w:asciiTheme="minorHAnsi" w:eastAsia="Times New Roman" w:hAnsiTheme="minorHAnsi"/>
                <w:spacing w:val="1"/>
              </w:rPr>
              <w:t>W</w:t>
            </w:r>
            <w:r w:rsidRPr="00ED1963">
              <w:rPr>
                <w:rFonts w:asciiTheme="minorHAnsi" w:eastAsia="Times New Roman" w:hAnsiTheme="minorHAnsi"/>
              </w:rPr>
              <w:t>h</w:t>
            </w:r>
            <w:r w:rsidRPr="00ED1963">
              <w:rPr>
                <w:rFonts w:asciiTheme="minorHAnsi" w:eastAsia="Times New Roman" w:hAnsiTheme="minorHAnsi"/>
                <w:spacing w:val="-1"/>
              </w:rPr>
              <w:t>e</w:t>
            </w:r>
            <w:r w:rsidRPr="00ED1963">
              <w:rPr>
                <w:rFonts w:asciiTheme="minorHAnsi" w:eastAsia="Times New Roman" w:hAnsiTheme="minorHAnsi"/>
              </w:rPr>
              <w:t>r</w:t>
            </w:r>
            <w:r w:rsidRPr="00ED1963">
              <w:rPr>
                <w:rFonts w:asciiTheme="minorHAnsi" w:eastAsia="Times New Roman" w:hAnsiTheme="minorHAnsi"/>
                <w:spacing w:val="-2"/>
              </w:rPr>
              <w:t>e</w:t>
            </w:r>
            <w:r w:rsidRPr="00ED1963">
              <w:rPr>
                <w:rFonts w:asciiTheme="minorHAnsi" w:eastAsia="Times New Roman" w:hAnsiTheme="minorHAnsi"/>
                <w:spacing w:val="-1"/>
              </w:rPr>
              <w:t>a</w:t>
            </w:r>
            <w:r w:rsidRPr="00ED1963">
              <w:rPr>
                <w:rFonts w:asciiTheme="minorHAnsi" w:eastAsia="Times New Roman" w:hAnsiTheme="minorHAnsi"/>
              </w:rPr>
              <w:t>s, the To</w:t>
            </w:r>
            <w:r w:rsidRPr="00ED1963">
              <w:rPr>
                <w:rFonts w:asciiTheme="minorHAnsi" w:eastAsia="Times New Roman" w:hAnsiTheme="minorHAnsi"/>
                <w:spacing w:val="-1"/>
              </w:rPr>
              <w:t>r</w:t>
            </w:r>
            <w:r w:rsidRPr="00ED1963">
              <w:rPr>
                <w:rFonts w:asciiTheme="minorHAnsi" w:eastAsia="Times New Roman" w:hAnsiTheme="minorHAnsi"/>
              </w:rPr>
              <w:t>onto D</w:t>
            </w:r>
            <w:r w:rsidRPr="00ED1963">
              <w:rPr>
                <w:rFonts w:asciiTheme="minorHAnsi" w:eastAsia="Times New Roman" w:hAnsiTheme="minorHAnsi"/>
                <w:spacing w:val="2"/>
              </w:rPr>
              <w:t>i</w:t>
            </w:r>
            <w:r w:rsidRPr="00ED1963">
              <w:rPr>
                <w:rFonts w:asciiTheme="minorHAnsi" w:eastAsia="Times New Roman" w:hAnsiTheme="minorHAnsi"/>
              </w:rPr>
              <w:t>strict S</w:t>
            </w:r>
            <w:r w:rsidRPr="00ED1963">
              <w:rPr>
                <w:rFonts w:asciiTheme="minorHAnsi" w:eastAsia="Times New Roman" w:hAnsiTheme="minorHAnsi"/>
                <w:spacing w:val="-1"/>
              </w:rPr>
              <w:t>c</w:t>
            </w:r>
            <w:r w:rsidRPr="00ED1963">
              <w:rPr>
                <w:rFonts w:asciiTheme="minorHAnsi" w:eastAsia="Times New Roman" w:hAnsiTheme="minorHAnsi"/>
              </w:rPr>
              <w:t xml:space="preserve">hool </w:t>
            </w:r>
            <w:r w:rsidRPr="00ED1963">
              <w:rPr>
                <w:rFonts w:asciiTheme="minorHAnsi" w:eastAsia="Times New Roman" w:hAnsiTheme="minorHAnsi"/>
                <w:spacing w:val="-2"/>
              </w:rPr>
              <w:t>B</w:t>
            </w:r>
            <w:r w:rsidRPr="00ED1963">
              <w:rPr>
                <w:rFonts w:asciiTheme="minorHAnsi" w:eastAsia="Times New Roman" w:hAnsiTheme="minorHAnsi"/>
              </w:rPr>
              <w:t>o</w:t>
            </w:r>
            <w:r w:rsidRPr="00ED1963">
              <w:rPr>
                <w:rFonts w:asciiTheme="minorHAnsi" w:eastAsia="Times New Roman" w:hAnsiTheme="minorHAnsi"/>
                <w:spacing w:val="-1"/>
              </w:rPr>
              <w:t>a</w:t>
            </w:r>
            <w:r w:rsidRPr="00ED1963">
              <w:rPr>
                <w:rFonts w:asciiTheme="minorHAnsi" w:eastAsia="Times New Roman" w:hAnsiTheme="minorHAnsi"/>
              </w:rPr>
              <w:t xml:space="preserve">rd </w:t>
            </w:r>
            <w:r w:rsidRPr="00ED1963">
              <w:rPr>
                <w:rFonts w:asciiTheme="minorHAnsi" w:eastAsia="Times New Roman" w:hAnsiTheme="minorHAnsi"/>
                <w:spacing w:val="1"/>
              </w:rPr>
              <w:t>h</w:t>
            </w:r>
            <w:r w:rsidRPr="00ED1963">
              <w:rPr>
                <w:rFonts w:asciiTheme="minorHAnsi" w:eastAsia="Times New Roman" w:hAnsiTheme="minorHAnsi"/>
                <w:spacing w:val="-1"/>
              </w:rPr>
              <w:t>a</w:t>
            </w:r>
            <w:r w:rsidRPr="00ED1963">
              <w:rPr>
                <w:rFonts w:asciiTheme="minorHAnsi" w:eastAsia="Times New Roman" w:hAnsiTheme="minorHAnsi"/>
              </w:rPr>
              <w:t>s a</w:t>
            </w:r>
            <w:r w:rsidRPr="00ED1963">
              <w:rPr>
                <w:rFonts w:asciiTheme="minorHAnsi" w:eastAsia="Times New Roman" w:hAnsiTheme="minorHAnsi"/>
                <w:spacing w:val="1"/>
              </w:rPr>
              <w:t xml:space="preserve"> </w:t>
            </w:r>
            <w:r w:rsidRPr="00ED1963">
              <w:rPr>
                <w:rFonts w:asciiTheme="minorHAnsi" w:eastAsia="Times New Roman" w:hAnsiTheme="minorHAnsi"/>
                <w:spacing w:val="-1"/>
              </w:rPr>
              <w:t>r</w:t>
            </w:r>
            <w:r w:rsidRPr="00ED1963">
              <w:rPr>
                <w:rFonts w:asciiTheme="minorHAnsi" w:eastAsia="Times New Roman" w:hAnsiTheme="minorHAnsi"/>
              </w:rPr>
              <w:t>ole to pl</w:t>
            </w:r>
            <w:r w:rsidRPr="00ED1963">
              <w:rPr>
                <w:rFonts w:asciiTheme="minorHAnsi" w:eastAsia="Times New Roman" w:hAnsiTheme="minorHAnsi"/>
                <w:spacing w:val="1"/>
              </w:rPr>
              <w:t>a</w:t>
            </w:r>
            <w:r w:rsidRPr="00ED1963">
              <w:rPr>
                <w:rFonts w:asciiTheme="minorHAnsi" w:eastAsia="Times New Roman" w:hAnsiTheme="minorHAnsi"/>
              </w:rPr>
              <w:t>y</w:t>
            </w:r>
            <w:r w:rsidRPr="00ED1963">
              <w:rPr>
                <w:rFonts w:asciiTheme="minorHAnsi" w:eastAsia="Times New Roman" w:hAnsiTheme="minorHAnsi"/>
                <w:spacing w:val="-5"/>
              </w:rPr>
              <w:t xml:space="preserve"> </w:t>
            </w:r>
            <w:r w:rsidRPr="00ED1963">
              <w:rPr>
                <w:rFonts w:asciiTheme="minorHAnsi" w:eastAsia="Times New Roman" w:hAnsiTheme="minorHAnsi"/>
              </w:rPr>
              <w:t>in</w:t>
            </w:r>
            <w:r w:rsidRPr="00ED1963">
              <w:rPr>
                <w:rFonts w:asciiTheme="minorHAnsi" w:eastAsia="Times New Roman" w:hAnsiTheme="minorHAnsi"/>
                <w:spacing w:val="2"/>
              </w:rPr>
              <w:t xml:space="preserve"> </w:t>
            </w:r>
            <w:r w:rsidRPr="00ED1963">
              <w:rPr>
                <w:rFonts w:asciiTheme="minorHAnsi" w:eastAsia="Times New Roman" w:hAnsiTheme="minorHAnsi"/>
                <w:spacing w:val="-1"/>
              </w:rPr>
              <w:t>a</w:t>
            </w:r>
            <w:r w:rsidRPr="00ED1963">
              <w:rPr>
                <w:rFonts w:asciiTheme="minorHAnsi" w:eastAsia="Times New Roman" w:hAnsiTheme="minorHAnsi"/>
              </w:rPr>
              <w:t>ddr</w:t>
            </w:r>
            <w:r w:rsidRPr="00ED1963">
              <w:rPr>
                <w:rFonts w:asciiTheme="minorHAnsi" w:eastAsia="Times New Roman" w:hAnsiTheme="minorHAnsi"/>
                <w:spacing w:val="-2"/>
              </w:rPr>
              <w:t>e</w:t>
            </w:r>
            <w:r w:rsidRPr="00ED1963">
              <w:rPr>
                <w:rFonts w:asciiTheme="minorHAnsi" w:eastAsia="Times New Roman" w:hAnsiTheme="minorHAnsi"/>
              </w:rPr>
              <w:t>ssi</w:t>
            </w:r>
            <w:r w:rsidRPr="00ED1963">
              <w:rPr>
                <w:rFonts w:asciiTheme="minorHAnsi" w:eastAsia="Times New Roman" w:hAnsiTheme="minorHAnsi"/>
                <w:spacing w:val="2"/>
              </w:rPr>
              <w:t>n</w:t>
            </w:r>
            <w:r w:rsidRPr="00ED1963">
              <w:rPr>
                <w:rFonts w:asciiTheme="minorHAnsi" w:eastAsia="Times New Roman" w:hAnsiTheme="minorHAnsi"/>
              </w:rPr>
              <w:t>g</w:t>
            </w:r>
            <w:r w:rsidRPr="00ED1963">
              <w:rPr>
                <w:rFonts w:asciiTheme="minorHAnsi" w:eastAsia="Times New Roman" w:hAnsiTheme="minorHAnsi"/>
                <w:spacing w:val="-3"/>
              </w:rPr>
              <w:t xml:space="preserve"> </w:t>
            </w:r>
            <w:r w:rsidRPr="00ED1963">
              <w:rPr>
                <w:rFonts w:asciiTheme="minorHAnsi" w:eastAsia="Times New Roman" w:hAnsiTheme="minorHAnsi"/>
              </w:rPr>
              <w:t>these</w:t>
            </w:r>
            <w:r w:rsidRPr="00ED1963">
              <w:rPr>
                <w:rFonts w:asciiTheme="minorHAnsi" w:eastAsia="Times New Roman" w:hAnsiTheme="minorHAnsi"/>
                <w:spacing w:val="-2"/>
              </w:rPr>
              <w:t xml:space="preserve"> </w:t>
            </w:r>
            <w:r w:rsidRPr="00ED1963">
              <w:rPr>
                <w:rFonts w:asciiTheme="minorHAnsi" w:eastAsia="Times New Roman" w:hAnsiTheme="minorHAnsi"/>
              </w:rPr>
              <w:t>i</w:t>
            </w:r>
            <w:r w:rsidRPr="00ED1963">
              <w:rPr>
                <w:rFonts w:asciiTheme="minorHAnsi" w:eastAsia="Times New Roman" w:hAnsiTheme="minorHAnsi"/>
                <w:spacing w:val="2"/>
              </w:rPr>
              <w:t>n</w:t>
            </w:r>
            <w:r w:rsidRPr="00ED1963">
              <w:rPr>
                <w:rFonts w:asciiTheme="minorHAnsi" w:eastAsia="Times New Roman" w:hAnsiTheme="minorHAnsi"/>
                <w:spacing w:val="-1"/>
              </w:rPr>
              <w:t>e</w:t>
            </w:r>
            <w:r w:rsidRPr="00ED1963">
              <w:rPr>
                <w:rFonts w:asciiTheme="minorHAnsi" w:eastAsia="Times New Roman" w:hAnsiTheme="minorHAnsi"/>
              </w:rPr>
              <w:t>quities of</w:t>
            </w:r>
            <w:r w:rsidRPr="00ED1963">
              <w:rPr>
                <w:rFonts w:asciiTheme="minorHAnsi" w:eastAsia="Times New Roman" w:hAnsiTheme="minorHAnsi"/>
                <w:spacing w:val="-1"/>
              </w:rPr>
              <w:t xml:space="preserve"> </w:t>
            </w:r>
            <w:r w:rsidRPr="00ED1963">
              <w:rPr>
                <w:rFonts w:asciiTheme="minorHAnsi" w:eastAsia="Times New Roman" w:hAnsiTheme="minorHAnsi"/>
              </w:rPr>
              <w:t>out</w:t>
            </w:r>
            <w:r w:rsidRPr="00ED1963">
              <w:rPr>
                <w:rFonts w:asciiTheme="minorHAnsi" w:eastAsia="Times New Roman" w:hAnsiTheme="minorHAnsi"/>
                <w:spacing w:val="1"/>
              </w:rPr>
              <w:t>c</w:t>
            </w:r>
            <w:r w:rsidRPr="00ED1963">
              <w:rPr>
                <w:rFonts w:asciiTheme="minorHAnsi" w:eastAsia="Times New Roman" w:hAnsiTheme="minorHAnsi"/>
              </w:rPr>
              <w:t>omes throu</w:t>
            </w:r>
            <w:r w:rsidRPr="00ED1963">
              <w:rPr>
                <w:rFonts w:asciiTheme="minorHAnsi" w:eastAsia="Times New Roman" w:hAnsiTheme="minorHAnsi"/>
                <w:spacing w:val="-3"/>
              </w:rPr>
              <w:t>g</w:t>
            </w:r>
            <w:r w:rsidRPr="00ED1963">
              <w:rPr>
                <w:rFonts w:asciiTheme="minorHAnsi" w:eastAsia="Times New Roman" w:hAnsiTheme="minorHAnsi"/>
              </w:rPr>
              <w:t>h its spe</w:t>
            </w:r>
            <w:r w:rsidRPr="00ED1963">
              <w:rPr>
                <w:rFonts w:asciiTheme="minorHAnsi" w:eastAsia="Times New Roman" w:hAnsiTheme="minorHAnsi"/>
                <w:spacing w:val="-2"/>
              </w:rPr>
              <w:t>c</w:t>
            </w:r>
            <w:r w:rsidRPr="00ED1963">
              <w:rPr>
                <w:rFonts w:asciiTheme="minorHAnsi" w:eastAsia="Times New Roman" w:hAnsiTheme="minorHAnsi"/>
              </w:rPr>
              <w:t>ial</w:t>
            </w:r>
            <w:r w:rsidRPr="00ED1963">
              <w:rPr>
                <w:rFonts w:asciiTheme="minorHAnsi" w:eastAsia="Times New Roman" w:hAnsiTheme="minorHAnsi"/>
                <w:spacing w:val="2"/>
              </w:rPr>
              <w:t xml:space="preserve"> </w:t>
            </w:r>
            <w:r w:rsidRPr="00ED1963">
              <w:rPr>
                <w:rFonts w:asciiTheme="minorHAnsi" w:eastAsia="Times New Roman" w:hAnsiTheme="minorHAnsi"/>
                <w:spacing w:val="-1"/>
              </w:rPr>
              <w:t>e</w:t>
            </w:r>
            <w:r w:rsidRPr="00ED1963">
              <w:rPr>
                <w:rFonts w:asciiTheme="minorHAnsi" w:eastAsia="Times New Roman" w:hAnsiTheme="minorHAnsi"/>
              </w:rPr>
              <w:t>du</w:t>
            </w:r>
            <w:r w:rsidRPr="00ED1963">
              <w:rPr>
                <w:rFonts w:asciiTheme="minorHAnsi" w:eastAsia="Times New Roman" w:hAnsiTheme="minorHAnsi"/>
                <w:spacing w:val="-1"/>
              </w:rPr>
              <w:t>ca</w:t>
            </w:r>
            <w:r w:rsidRPr="00ED1963">
              <w:rPr>
                <w:rFonts w:asciiTheme="minorHAnsi" w:eastAsia="Times New Roman" w:hAnsiTheme="minorHAnsi"/>
                <w:spacing w:val="2"/>
              </w:rPr>
              <w:t>t</w:t>
            </w:r>
            <w:r w:rsidRPr="00ED1963">
              <w:rPr>
                <w:rFonts w:asciiTheme="minorHAnsi" w:eastAsia="Times New Roman" w:hAnsiTheme="minorHAnsi"/>
              </w:rPr>
              <w:t>ion se</w:t>
            </w:r>
            <w:r w:rsidRPr="00ED1963">
              <w:rPr>
                <w:rFonts w:asciiTheme="minorHAnsi" w:eastAsia="Times New Roman" w:hAnsiTheme="minorHAnsi"/>
                <w:spacing w:val="-1"/>
              </w:rPr>
              <w:t>r</w:t>
            </w:r>
            <w:r w:rsidRPr="00ED1963">
              <w:rPr>
                <w:rFonts w:asciiTheme="minorHAnsi" w:eastAsia="Times New Roman" w:hAnsiTheme="minorHAnsi"/>
              </w:rPr>
              <w:t>vic</w:t>
            </w:r>
            <w:r w:rsidRPr="00ED1963">
              <w:rPr>
                <w:rFonts w:asciiTheme="minorHAnsi" w:eastAsia="Times New Roman" w:hAnsiTheme="minorHAnsi"/>
                <w:spacing w:val="-2"/>
              </w:rPr>
              <w:t>e</w:t>
            </w:r>
            <w:r w:rsidRPr="00ED1963">
              <w:rPr>
                <w:rFonts w:asciiTheme="minorHAnsi" w:eastAsia="Times New Roman" w:hAnsiTheme="minorHAnsi"/>
              </w:rPr>
              <w:t>s, includi</w:t>
            </w:r>
            <w:r w:rsidRPr="00ED1963">
              <w:rPr>
                <w:rFonts w:asciiTheme="minorHAnsi" w:eastAsia="Times New Roman" w:hAnsiTheme="minorHAnsi"/>
                <w:spacing w:val="2"/>
              </w:rPr>
              <w:t>n</w:t>
            </w:r>
            <w:r w:rsidRPr="00ED1963">
              <w:rPr>
                <w:rFonts w:asciiTheme="minorHAnsi" w:eastAsia="Times New Roman" w:hAnsiTheme="minorHAnsi"/>
              </w:rPr>
              <w:t>g</w:t>
            </w:r>
            <w:r w:rsidRPr="00ED1963">
              <w:rPr>
                <w:rFonts w:asciiTheme="minorHAnsi" w:eastAsia="Times New Roman" w:hAnsiTheme="minorHAnsi"/>
                <w:spacing w:val="-3"/>
              </w:rPr>
              <w:t xml:space="preserve"> </w:t>
            </w:r>
            <w:r w:rsidRPr="00ED1963">
              <w:rPr>
                <w:rFonts w:asciiTheme="minorHAnsi" w:eastAsia="Times New Roman" w:hAnsiTheme="minorHAnsi"/>
              </w:rPr>
              <w:t>its c</w:t>
            </w:r>
            <w:r w:rsidRPr="00ED1963">
              <w:rPr>
                <w:rFonts w:asciiTheme="minorHAnsi" w:eastAsia="Times New Roman" w:hAnsiTheme="minorHAnsi"/>
                <w:spacing w:val="1"/>
              </w:rPr>
              <w:t>o</w:t>
            </w:r>
            <w:r w:rsidRPr="00ED1963">
              <w:rPr>
                <w:rFonts w:asciiTheme="minorHAnsi" w:eastAsia="Times New Roman" w:hAnsiTheme="minorHAnsi"/>
                <w:spacing w:val="-1"/>
              </w:rPr>
              <w:t>-</w:t>
            </w:r>
            <w:r w:rsidRPr="00ED1963">
              <w:rPr>
                <w:rFonts w:asciiTheme="minorHAnsi" w:eastAsia="Times New Roman" w:hAnsiTheme="minorHAnsi"/>
              </w:rPr>
              <w:t>op, p</w:t>
            </w:r>
            <w:r w:rsidRPr="00ED1963">
              <w:rPr>
                <w:rFonts w:asciiTheme="minorHAnsi" w:eastAsia="Times New Roman" w:hAnsiTheme="minorHAnsi"/>
                <w:spacing w:val="-1"/>
              </w:rPr>
              <w:t>r</w:t>
            </w:r>
            <w:r w:rsidRPr="00ED1963">
              <w:rPr>
                <w:rFonts w:asciiTheme="minorHAnsi" w:eastAsia="Times New Roman" w:hAnsiTheme="minorHAnsi"/>
                <w:spacing w:val="1"/>
              </w:rPr>
              <w:t>e</w:t>
            </w:r>
            <w:r w:rsidRPr="00ED1963">
              <w:rPr>
                <w:rFonts w:asciiTheme="minorHAnsi" w:eastAsia="Times New Roman" w:hAnsiTheme="minorHAnsi"/>
                <w:spacing w:val="-1"/>
              </w:rPr>
              <w:t>-e</w:t>
            </w:r>
            <w:r w:rsidRPr="00ED1963">
              <w:rPr>
                <w:rFonts w:asciiTheme="minorHAnsi" w:eastAsia="Times New Roman" w:hAnsiTheme="minorHAnsi"/>
              </w:rPr>
              <w:t>mpl</w:t>
            </w:r>
            <w:r w:rsidRPr="00ED1963">
              <w:rPr>
                <w:rFonts w:asciiTheme="minorHAnsi" w:eastAsia="Times New Roman" w:hAnsiTheme="minorHAnsi"/>
                <w:spacing w:val="4"/>
              </w:rPr>
              <w:t>o</w:t>
            </w:r>
            <w:r w:rsidRPr="00ED1963">
              <w:rPr>
                <w:rFonts w:asciiTheme="minorHAnsi" w:eastAsia="Times New Roman" w:hAnsiTheme="minorHAnsi"/>
                <w:spacing w:val="-8"/>
              </w:rPr>
              <w:t>y</w:t>
            </w:r>
            <w:r w:rsidRPr="00ED1963">
              <w:rPr>
                <w:rFonts w:asciiTheme="minorHAnsi" w:eastAsia="Times New Roman" w:hAnsiTheme="minorHAnsi"/>
                <w:spacing w:val="2"/>
              </w:rPr>
              <w:t>m</w:t>
            </w:r>
            <w:r w:rsidRPr="00ED1963">
              <w:rPr>
                <w:rFonts w:asciiTheme="minorHAnsi" w:eastAsia="Times New Roman" w:hAnsiTheme="minorHAnsi"/>
                <w:spacing w:val="-1"/>
              </w:rPr>
              <w:t>e</w:t>
            </w:r>
            <w:r w:rsidRPr="00ED1963">
              <w:rPr>
                <w:rFonts w:asciiTheme="minorHAnsi" w:eastAsia="Times New Roman" w:hAnsiTheme="minorHAnsi"/>
              </w:rPr>
              <w:t>nt tr</w:t>
            </w:r>
            <w:r w:rsidRPr="00ED1963">
              <w:rPr>
                <w:rFonts w:asciiTheme="minorHAnsi" w:eastAsia="Times New Roman" w:hAnsiTheme="minorHAnsi"/>
                <w:spacing w:val="-2"/>
              </w:rPr>
              <w:t>a</w:t>
            </w:r>
            <w:r w:rsidRPr="00ED1963">
              <w:rPr>
                <w:rFonts w:asciiTheme="minorHAnsi" w:eastAsia="Times New Roman" w:hAnsiTheme="minorHAnsi"/>
              </w:rPr>
              <w:t>ining</w:t>
            </w:r>
            <w:r w:rsidRPr="00ED1963">
              <w:rPr>
                <w:rFonts w:asciiTheme="minorHAnsi" w:eastAsia="Times New Roman" w:hAnsiTheme="minorHAnsi"/>
                <w:spacing w:val="-1"/>
              </w:rPr>
              <w:t xml:space="preserve"> a</w:t>
            </w:r>
            <w:r w:rsidRPr="00ED1963">
              <w:rPr>
                <w:rFonts w:asciiTheme="minorHAnsi" w:eastAsia="Times New Roman" w:hAnsiTheme="minorHAnsi"/>
              </w:rPr>
              <w:t>nd stud</w:t>
            </w:r>
            <w:r w:rsidRPr="00ED1963">
              <w:rPr>
                <w:rFonts w:asciiTheme="minorHAnsi" w:eastAsia="Times New Roman" w:hAnsiTheme="minorHAnsi"/>
                <w:spacing w:val="-1"/>
              </w:rPr>
              <w:t>e</w:t>
            </w:r>
            <w:r w:rsidRPr="00ED1963">
              <w:rPr>
                <w:rFonts w:asciiTheme="minorHAnsi" w:eastAsia="Times New Roman" w:hAnsiTheme="minorHAnsi"/>
              </w:rPr>
              <w:t xml:space="preserve">nt </w:t>
            </w:r>
            <w:r w:rsidRPr="00ED1963">
              <w:rPr>
                <w:rFonts w:asciiTheme="minorHAnsi" w:eastAsia="Times New Roman" w:hAnsiTheme="minorHAnsi"/>
                <w:spacing w:val="1"/>
              </w:rPr>
              <w:t>e</w:t>
            </w:r>
            <w:r w:rsidRPr="00ED1963">
              <w:rPr>
                <w:rFonts w:asciiTheme="minorHAnsi" w:eastAsia="Times New Roman" w:hAnsiTheme="minorHAnsi"/>
              </w:rPr>
              <w:t>mpl</w:t>
            </w:r>
            <w:r w:rsidRPr="00ED1963">
              <w:rPr>
                <w:rFonts w:asciiTheme="minorHAnsi" w:eastAsia="Times New Roman" w:hAnsiTheme="minorHAnsi"/>
                <w:spacing w:val="2"/>
              </w:rPr>
              <w:t>o</w:t>
            </w:r>
            <w:r w:rsidRPr="00ED1963">
              <w:rPr>
                <w:rFonts w:asciiTheme="minorHAnsi" w:eastAsia="Times New Roman" w:hAnsiTheme="minorHAnsi"/>
                <w:spacing w:val="-5"/>
              </w:rPr>
              <w:t>y</w:t>
            </w:r>
            <w:r w:rsidRPr="00ED1963">
              <w:rPr>
                <w:rFonts w:asciiTheme="minorHAnsi" w:eastAsia="Times New Roman" w:hAnsiTheme="minorHAnsi"/>
              </w:rPr>
              <w:t>ment p</w:t>
            </w:r>
            <w:r w:rsidRPr="00ED1963">
              <w:rPr>
                <w:rFonts w:asciiTheme="minorHAnsi" w:eastAsia="Times New Roman" w:hAnsiTheme="minorHAnsi"/>
                <w:spacing w:val="-1"/>
              </w:rPr>
              <w:t>r</w:t>
            </w:r>
            <w:r w:rsidRPr="00ED1963">
              <w:rPr>
                <w:rFonts w:asciiTheme="minorHAnsi" w:eastAsia="Times New Roman" w:hAnsiTheme="minorHAnsi"/>
                <w:spacing w:val="3"/>
              </w:rPr>
              <w:t>o</w:t>
            </w:r>
            <w:r w:rsidRPr="00ED1963">
              <w:rPr>
                <w:rFonts w:asciiTheme="minorHAnsi" w:eastAsia="Times New Roman" w:hAnsiTheme="minorHAnsi"/>
                <w:spacing w:val="-3"/>
              </w:rPr>
              <w:t>g</w:t>
            </w:r>
            <w:r w:rsidRPr="00ED1963">
              <w:rPr>
                <w:rFonts w:asciiTheme="minorHAnsi" w:eastAsia="Times New Roman" w:hAnsiTheme="minorHAnsi"/>
                <w:spacing w:val="1"/>
              </w:rPr>
              <w:t>r</w:t>
            </w:r>
            <w:r w:rsidRPr="00ED1963">
              <w:rPr>
                <w:rFonts w:asciiTheme="minorHAnsi" w:eastAsia="Times New Roman" w:hAnsiTheme="minorHAnsi"/>
                <w:spacing w:val="-1"/>
              </w:rPr>
              <w:t>a</w:t>
            </w:r>
            <w:r w:rsidRPr="00ED1963">
              <w:rPr>
                <w:rFonts w:asciiTheme="minorHAnsi" w:eastAsia="Times New Roman" w:hAnsiTheme="minorHAnsi"/>
              </w:rPr>
              <w:t xml:space="preserve">ms; </w:t>
            </w:r>
            <w:r w:rsidRPr="00ED1963">
              <w:rPr>
                <w:rFonts w:asciiTheme="minorHAnsi" w:eastAsia="Times New Roman" w:hAnsiTheme="minorHAnsi"/>
                <w:spacing w:val="-1"/>
              </w:rPr>
              <w:t>a</w:t>
            </w:r>
            <w:r w:rsidRPr="00ED1963">
              <w:rPr>
                <w:rFonts w:asciiTheme="minorHAnsi" w:eastAsia="Times New Roman" w:hAnsiTheme="minorHAnsi"/>
              </w:rPr>
              <w:t>nd</w:t>
            </w:r>
          </w:p>
          <w:p w:rsidR="00907B92" w:rsidRPr="00ED1963" w:rsidRDefault="00907B92" w:rsidP="00C94A05">
            <w:pPr>
              <w:pStyle w:val="TableParagraph"/>
              <w:spacing w:line="240" w:lineRule="exact"/>
              <w:rPr>
                <w:rFonts w:asciiTheme="minorHAnsi" w:hAnsiTheme="minorHAnsi"/>
              </w:rPr>
            </w:pPr>
          </w:p>
          <w:p w:rsidR="00907B92" w:rsidRPr="00ED1963" w:rsidRDefault="00907B92" w:rsidP="00C94A05">
            <w:pPr>
              <w:pStyle w:val="TableParagraph"/>
              <w:ind w:left="102"/>
              <w:rPr>
                <w:rFonts w:asciiTheme="minorHAnsi" w:eastAsia="Times New Roman" w:hAnsiTheme="minorHAnsi"/>
              </w:rPr>
            </w:pPr>
            <w:r w:rsidRPr="00ED1963">
              <w:rPr>
                <w:rFonts w:asciiTheme="minorHAnsi" w:eastAsia="Times New Roman" w:hAnsiTheme="minorHAnsi"/>
                <w:spacing w:val="1"/>
              </w:rPr>
              <w:t>W</w:t>
            </w:r>
            <w:r w:rsidRPr="00ED1963">
              <w:rPr>
                <w:rFonts w:asciiTheme="minorHAnsi" w:eastAsia="Times New Roman" w:hAnsiTheme="minorHAnsi"/>
              </w:rPr>
              <w:t>h</w:t>
            </w:r>
            <w:r w:rsidRPr="00ED1963">
              <w:rPr>
                <w:rFonts w:asciiTheme="minorHAnsi" w:eastAsia="Times New Roman" w:hAnsiTheme="minorHAnsi"/>
                <w:spacing w:val="-1"/>
              </w:rPr>
              <w:t>e</w:t>
            </w:r>
            <w:r w:rsidRPr="00ED1963">
              <w:rPr>
                <w:rFonts w:asciiTheme="minorHAnsi" w:eastAsia="Times New Roman" w:hAnsiTheme="minorHAnsi"/>
              </w:rPr>
              <w:t>r</w:t>
            </w:r>
            <w:r w:rsidRPr="00ED1963">
              <w:rPr>
                <w:rFonts w:asciiTheme="minorHAnsi" w:eastAsia="Times New Roman" w:hAnsiTheme="minorHAnsi"/>
                <w:spacing w:val="-2"/>
              </w:rPr>
              <w:t>e</w:t>
            </w:r>
            <w:r w:rsidRPr="00ED1963">
              <w:rPr>
                <w:rFonts w:asciiTheme="minorHAnsi" w:eastAsia="Times New Roman" w:hAnsiTheme="minorHAnsi"/>
                <w:spacing w:val="-1"/>
              </w:rPr>
              <w:t>a</w:t>
            </w:r>
            <w:r w:rsidRPr="00ED1963">
              <w:rPr>
                <w:rFonts w:asciiTheme="minorHAnsi" w:eastAsia="Times New Roman" w:hAnsiTheme="minorHAnsi"/>
              </w:rPr>
              <w:t xml:space="preserve">s, the </w:t>
            </w:r>
            <w:r w:rsidRPr="00ED1963">
              <w:rPr>
                <w:rFonts w:asciiTheme="minorHAnsi" w:eastAsia="Times New Roman" w:hAnsiTheme="minorHAnsi"/>
                <w:spacing w:val="-2"/>
              </w:rPr>
              <w:t>a</w:t>
            </w:r>
            <w:r w:rsidRPr="00ED1963">
              <w:rPr>
                <w:rFonts w:asciiTheme="minorHAnsi" w:eastAsia="Times New Roman" w:hAnsiTheme="minorHAnsi"/>
              </w:rPr>
              <w:t>tt</w:t>
            </w:r>
            <w:r w:rsidRPr="00ED1963">
              <w:rPr>
                <w:rFonts w:asciiTheme="minorHAnsi" w:eastAsia="Times New Roman" w:hAnsiTheme="minorHAnsi"/>
                <w:spacing w:val="1"/>
              </w:rPr>
              <w:t>a</w:t>
            </w:r>
            <w:r w:rsidRPr="00ED1963">
              <w:rPr>
                <w:rFonts w:asciiTheme="minorHAnsi" w:eastAsia="Times New Roman" w:hAnsiTheme="minorHAnsi"/>
                <w:spacing w:val="-1"/>
              </w:rPr>
              <w:t>c</w:t>
            </w:r>
            <w:r w:rsidRPr="00ED1963">
              <w:rPr>
                <w:rFonts w:asciiTheme="minorHAnsi" w:eastAsia="Times New Roman" w:hAnsiTheme="minorHAnsi"/>
              </w:rPr>
              <w:t>h</w:t>
            </w:r>
            <w:r w:rsidRPr="00ED1963">
              <w:rPr>
                <w:rFonts w:asciiTheme="minorHAnsi" w:eastAsia="Times New Roman" w:hAnsiTheme="minorHAnsi"/>
                <w:spacing w:val="-1"/>
              </w:rPr>
              <w:t>e</w:t>
            </w:r>
            <w:r w:rsidRPr="00ED1963">
              <w:rPr>
                <w:rFonts w:asciiTheme="minorHAnsi" w:eastAsia="Times New Roman" w:hAnsiTheme="minorHAnsi"/>
              </w:rPr>
              <w:t xml:space="preserve">d </w:t>
            </w:r>
            <w:r w:rsidRPr="00ED1963">
              <w:rPr>
                <w:rFonts w:asciiTheme="minorHAnsi" w:eastAsia="Times New Roman" w:hAnsiTheme="minorHAnsi"/>
                <w:spacing w:val="1"/>
              </w:rPr>
              <w:t>re</w:t>
            </w:r>
            <w:r w:rsidRPr="00ED1963">
              <w:rPr>
                <w:rFonts w:asciiTheme="minorHAnsi" w:eastAsia="Times New Roman" w:hAnsiTheme="minorHAnsi"/>
              </w:rPr>
              <w:t xml:space="preserve">port </w:t>
            </w:r>
            <w:r w:rsidRPr="00ED1963">
              <w:rPr>
                <w:rFonts w:asciiTheme="minorHAnsi" w:eastAsia="Times New Roman" w:hAnsiTheme="minorHAnsi"/>
                <w:spacing w:val="-3"/>
              </w:rPr>
              <w:t>"</w:t>
            </w:r>
            <w:r w:rsidRPr="00ED1963">
              <w:rPr>
                <w:rFonts w:asciiTheme="minorHAnsi" w:eastAsia="Times New Roman" w:hAnsiTheme="minorHAnsi"/>
              </w:rPr>
              <w:t>Empl</w:t>
            </w:r>
            <w:r w:rsidRPr="00ED1963">
              <w:rPr>
                <w:rFonts w:asciiTheme="minorHAnsi" w:eastAsia="Times New Roman" w:hAnsiTheme="minorHAnsi"/>
                <w:spacing w:val="4"/>
              </w:rPr>
              <w:t>o</w:t>
            </w:r>
            <w:r w:rsidRPr="00ED1963">
              <w:rPr>
                <w:rFonts w:asciiTheme="minorHAnsi" w:eastAsia="Times New Roman" w:hAnsiTheme="minorHAnsi"/>
                <w:spacing w:val="-8"/>
              </w:rPr>
              <w:t>y</w:t>
            </w:r>
            <w:r w:rsidRPr="00ED1963">
              <w:rPr>
                <w:rFonts w:asciiTheme="minorHAnsi" w:eastAsia="Times New Roman" w:hAnsiTheme="minorHAnsi"/>
                <w:spacing w:val="2"/>
              </w:rPr>
              <w:t>m</w:t>
            </w:r>
            <w:r w:rsidRPr="00ED1963">
              <w:rPr>
                <w:rFonts w:asciiTheme="minorHAnsi" w:eastAsia="Times New Roman" w:hAnsiTheme="minorHAnsi"/>
                <w:spacing w:val="-1"/>
              </w:rPr>
              <w:t>e</w:t>
            </w:r>
            <w:r w:rsidRPr="00ED1963">
              <w:rPr>
                <w:rFonts w:asciiTheme="minorHAnsi" w:eastAsia="Times New Roman" w:hAnsiTheme="minorHAnsi"/>
              </w:rPr>
              <w:t xml:space="preserve">nt </w:t>
            </w:r>
            <w:r w:rsidRPr="00ED1963">
              <w:rPr>
                <w:rFonts w:asciiTheme="minorHAnsi" w:eastAsia="Times New Roman" w:hAnsiTheme="minorHAnsi"/>
                <w:spacing w:val="2"/>
              </w:rPr>
              <w:t>f</w:t>
            </w:r>
            <w:r w:rsidRPr="00ED1963">
              <w:rPr>
                <w:rFonts w:asciiTheme="minorHAnsi" w:eastAsia="Times New Roman" w:hAnsiTheme="minorHAnsi"/>
              </w:rPr>
              <w:t>or</w:t>
            </w:r>
            <w:r w:rsidRPr="00ED1963">
              <w:rPr>
                <w:rFonts w:asciiTheme="minorHAnsi" w:eastAsia="Times New Roman" w:hAnsiTheme="minorHAnsi"/>
                <w:spacing w:val="-1"/>
              </w:rPr>
              <w:t xml:space="preserve"> </w:t>
            </w:r>
            <w:r w:rsidRPr="00ED1963">
              <w:rPr>
                <w:rFonts w:asciiTheme="minorHAnsi" w:eastAsia="Times New Roman" w:hAnsiTheme="minorHAnsi"/>
              </w:rPr>
              <w:t>A</w:t>
            </w:r>
            <w:r w:rsidRPr="00ED1963">
              <w:rPr>
                <w:rFonts w:asciiTheme="minorHAnsi" w:eastAsia="Times New Roman" w:hAnsiTheme="minorHAnsi"/>
                <w:spacing w:val="2"/>
              </w:rPr>
              <w:t>l</w:t>
            </w:r>
            <w:r w:rsidRPr="00ED1963">
              <w:rPr>
                <w:rFonts w:asciiTheme="minorHAnsi" w:eastAsia="Times New Roman" w:hAnsiTheme="minorHAnsi"/>
              </w:rPr>
              <w:t xml:space="preserve">l: An </w:t>
            </w:r>
            <w:r w:rsidRPr="00ED1963">
              <w:rPr>
                <w:rFonts w:asciiTheme="minorHAnsi" w:eastAsia="Times New Roman" w:hAnsiTheme="minorHAnsi"/>
                <w:spacing w:val="-1"/>
              </w:rPr>
              <w:t>E</w:t>
            </w:r>
            <w:r w:rsidRPr="00ED1963">
              <w:rPr>
                <w:rFonts w:asciiTheme="minorHAnsi" w:eastAsia="Times New Roman" w:hAnsiTheme="minorHAnsi"/>
              </w:rPr>
              <w:t>qui</w:t>
            </w:r>
            <w:r w:rsidRPr="00ED1963">
              <w:rPr>
                <w:rFonts w:asciiTheme="minorHAnsi" w:eastAsia="Times New Roman" w:hAnsiTheme="minorHAnsi"/>
                <w:spacing w:val="3"/>
              </w:rPr>
              <w:t>t</w:t>
            </w:r>
            <w:r w:rsidRPr="00ED1963">
              <w:rPr>
                <w:rFonts w:asciiTheme="minorHAnsi" w:eastAsia="Times New Roman" w:hAnsiTheme="minorHAnsi"/>
              </w:rPr>
              <w:t>y</w:t>
            </w:r>
            <w:r w:rsidRPr="00ED1963">
              <w:rPr>
                <w:rFonts w:asciiTheme="minorHAnsi" w:eastAsia="Times New Roman" w:hAnsiTheme="minorHAnsi"/>
                <w:spacing w:val="-6"/>
              </w:rPr>
              <w:t xml:space="preserve"> </w:t>
            </w:r>
            <w:r w:rsidRPr="00ED1963">
              <w:rPr>
                <w:rFonts w:asciiTheme="minorHAnsi" w:eastAsia="Times New Roman" w:hAnsiTheme="minorHAnsi"/>
              </w:rPr>
              <w:t>Go</w:t>
            </w:r>
            <w:r w:rsidRPr="00ED1963">
              <w:rPr>
                <w:rFonts w:asciiTheme="minorHAnsi" w:eastAsia="Times New Roman" w:hAnsiTheme="minorHAnsi"/>
                <w:spacing w:val="-2"/>
              </w:rPr>
              <w:t>a</w:t>
            </w:r>
            <w:r w:rsidRPr="00ED1963">
              <w:rPr>
                <w:rFonts w:asciiTheme="minorHAnsi" w:eastAsia="Times New Roman" w:hAnsiTheme="minorHAnsi"/>
              </w:rPr>
              <w:t>l for</w:t>
            </w:r>
            <w:r w:rsidRPr="00ED1963">
              <w:rPr>
                <w:rFonts w:asciiTheme="minorHAnsi" w:eastAsia="Times New Roman" w:hAnsiTheme="minorHAnsi"/>
                <w:spacing w:val="-1"/>
              </w:rPr>
              <w:t xml:space="preserve"> </w:t>
            </w:r>
            <w:r w:rsidRPr="00ED1963">
              <w:rPr>
                <w:rFonts w:asciiTheme="minorHAnsi" w:eastAsia="Times New Roman" w:hAnsiTheme="minorHAnsi"/>
              </w:rPr>
              <w:t>t</w:t>
            </w:r>
            <w:r w:rsidRPr="00ED1963">
              <w:rPr>
                <w:rFonts w:asciiTheme="minorHAnsi" w:eastAsia="Times New Roman" w:hAnsiTheme="minorHAnsi"/>
                <w:spacing w:val="2"/>
              </w:rPr>
              <w:t>h</w:t>
            </w:r>
            <w:r w:rsidRPr="00ED1963">
              <w:rPr>
                <w:rFonts w:asciiTheme="minorHAnsi" w:eastAsia="Times New Roman" w:hAnsiTheme="minorHAnsi"/>
              </w:rPr>
              <w:t>e</w:t>
            </w:r>
            <w:r w:rsidRPr="00ED1963">
              <w:rPr>
                <w:rFonts w:asciiTheme="minorHAnsi" w:eastAsia="Times New Roman" w:hAnsiTheme="minorHAnsi"/>
                <w:spacing w:val="1"/>
              </w:rPr>
              <w:t xml:space="preserve"> </w:t>
            </w:r>
            <w:r w:rsidRPr="00ED1963">
              <w:rPr>
                <w:rFonts w:asciiTheme="minorHAnsi" w:eastAsia="Times New Roman" w:hAnsiTheme="minorHAnsi"/>
              </w:rPr>
              <w:t>TDS</w:t>
            </w:r>
            <w:r w:rsidRPr="00ED1963">
              <w:rPr>
                <w:rFonts w:asciiTheme="minorHAnsi" w:eastAsia="Times New Roman" w:hAnsiTheme="minorHAnsi"/>
                <w:spacing w:val="-2"/>
              </w:rPr>
              <w:t>B"</w:t>
            </w:r>
            <w:r w:rsidRPr="00ED1963">
              <w:rPr>
                <w:rFonts w:asciiTheme="minorHAnsi" w:eastAsia="Times New Roman" w:hAnsiTheme="minorHAnsi"/>
              </w:rPr>
              <w:t>,</w:t>
            </w:r>
            <w:r w:rsidRPr="00ED1963">
              <w:rPr>
                <w:rFonts w:asciiTheme="minorHAnsi" w:eastAsia="Times New Roman" w:hAnsiTheme="minorHAnsi"/>
                <w:spacing w:val="2"/>
              </w:rPr>
              <w:t xml:space="preserve"> </w:t>
            </w:r>
            <w:r w:rsidRPr="00ED1963">
              <w:rPr>
                <w:rFonts w:asciiTheme="minorHAnsi" w:eastAsia="Times New Roman" w:hAnsiTheme="minorHAnsi"/>
              </w:rPr>
              <w:t>f</w:t>
            </w:r>
            <w:r w:rsidRPr="00ED1963">
              <w:rPr>
                <w:rFonts w:asciiTheme="minorHAnsi" w:eastAsia="Times New Roman" w:hAnsiTheme="minorHAnsi"/>
                <w:spacing w:val="-2"/>
              </w:rPr>
              <w:t>r</w:t>
            </w:r>
            <w:r w:rsidRPr="00ED1963">
              <w:rPr>
                <w:rFonts w:asciiTheme="minorHAnsi" w:eastAsia="Times New Roman" w:hAnsiTheme="minorHAnsi"/>
              </w:rPr>
              <w:t>om the</w:t>
            </w:r>
            <w:r w:rsidRPr="00ED1963">
              <w:rPr>
                <w:rFonts w:asciiTheme="minorHAnsi" w:eastAsia="Times New Roman" w:hAnsiTheme="minorHAnsi"/>
                <w:spacing w:val="-1"/>
              </w:rPr>
              <w:t xml:space="preserve"> </w:t>
            </w:r>
            <w:r w:rsidRPr="00ED1963">
              <w:rPr>
                <w:rFonts w:asciiTheme="minorHAnsi" w:eastAsia="Times New Roman" w:hAnsiTheme="minorHAnsi"/>
              </w:rPr>
              <w:t>Etobi</w:t>
            </w:r>
            <w:r w:rsidRPr="00ED1963">
              <w:rPr>
                <w:rFonts w:asciiTheme="minorHAnsi" w:eastAsia="Times New Roman" w:hAnsiTheme="minorHAnsi"/>
                <w:spacing w:val="1"/>
              </w:rPr>
              <w:t>c</w:t>
            </w:r>
            <w:r w:rsidRPr="00ED1963">
              <w:rPr>
                <w:rFonts w:asciiTheme="minorHAnsi" w:eastAsia="Times New Roman" w:hAnsiTheme="minorHAnsi"/>
              </w:rPr>
              <w:t>oke C</w:t>
            </w:r>
            <w:r w:rsidRPr="00ED1963">
              <w:rPr>
                <w:rFonts w:asciiTheme="minorHAnsi" w:eastAsia="Times New Roman" w:hAnsiTheme="minorHAnsi"/>
                <w:spacing w:val="-1"/>
              </w:rPr>
              <w:t>e</w:t>
            </w:r>
            <w:r w:rsidRPr="00ED1963">
              <w:rPr>
                <w:rFonts w:asciiTheme="minorHAnsi" w:eastAsia="Times New Roman" w:hAnsiTheme="minorHAnsi"/>
              </w:rPr>
              <w:t>ntre</w:t>
            </w:r>
            <w:r w:rsidRPr="00ED1963">
              <w:rPr>
                <w:rFonts w:asciiTheme="minorHAnsi" w:eastAsia="Times New Roman" w:hAnsiTheme="minorHAnsi"/>
                <w:spacing w:val="-2"/>
              </w:rPr>
              <w:t xml:space="preserve"> </w:t>
            </w:r>
            <w:r w:rsidRPr="00ED1963">
              <w:rPr>
                <w:rFonts w:asciiTheme="minorHAnsi" w:eastAsia="Times New Roman" w:hAnsiTheme="minorHAnsi"/>
                <w:spacing w:val="-1"/>
              </w:rPr>
              <w:t>f</w:t>
            </w:r>
            <w:r w:rsidRPr="00ED1963">
              <w:rPr>
                <w:rFonts w:asciiTheme="minorHAnsi" w:eastAsia="Times New Roman" w:hAnsiTheme="minorHAnsi"/>
              </w:rPr>
              <w:t>or</w:t>
            </w:r>
            <w:r w:rsidRPr="00ED1963">
              <w:rPr>
                <w:rFonts w:asciiTheme="minorHAnsi" w:eastAsia="Times New Roman" w:hAnsiTheme="minorHAnsi"/>
                <w:spacing w:val="-1"/>
              </w:rPr>
              <w:t xml:space="preserve"> </w:t>
            </w:r>
            <w:r w:rsidRPr="00ED1963">
              <w:rPr>
                <w:rFonts w:asciiTheme="minorHAnsi" w:eastAsia="Times New Roman" w:hAnsiTheme="minorHAnsi"/>
              </w:rPr>
              <w:t>Sp</w:t>
            </w:r>
            <w:r w:rsidRPr="00ED1963">
              <w:rPr>
                <w:rFonts w:asciiTheme="minorHAnsi" w:eastAsia="Times New Roman" w:hAnsiTheme="minorHAnsi"/>
                <w:spacing w:val="1"/>
              </w:rPr>
              <w:t>e</w:t>
            </w:r>
            <w:r w:rsidRPr="00ED1963">
              <w:rPr>
                <w:rFonts w:asciiTheme="minorHAnsi" w:eastAsia="Times New Roman" w:hAnsiTheme="minorHAnsi"/>
                <w:spacing w:val="-1"/>
              </w:rPr>
              <w:t>c</w:t>
            </w:r>
            <w:r w:rsidRPr="00ED1963">
              <w:rPr>
                <w:rFonts w:asciiTheme="minorHAnsi" w:eastAsia="Times New Roman" w:hAnsiTheme="minorHAnsi"/>
              </w:rPr>
              <w:t>ial Edu</w:t>
            </w:r>
            <w:r w:rsidRPr="00ED1963">
              <w:rPr>
                <w:rFonts w:asciiTheme="minorHAnsi" w:eastAsia="Times New Roman" w:hAnsiTheme="minorHAnsi"/>
                <w:spacing w:val="-2"/>
              </w:rPr>
              <w:t>c</w:t>
            </w:r>
            <w:r w:rsidRPr="00ED1963">
              <w:rPr>
                <w:rFonts w:asciiTheme="minorHAnsi" w:eastAsia="Times New Roman" w:hAnsiTheme="minorHAnsi"/>
                <w:spacing w:val="1"/>
              </w:rPr>
              <w:t>a</w:t>
            </w:r>
            <w:r w:rsidRPr="00ED1963">
              <w:rPr>
                <w:rFonts w:asciiTheme="minorHAnsi" w:eastAsia="Times New Roman" w:hAnsiTheme="minorHAnsi"/>
              </w:rPr>
              <w:t xml:space="preserve">tion </w:t>
            </w:r>
            <w:r w:rsidRPr="00ED1963">
              <w:rPr>
                <w:rFonts w:asciiTheme="minorHAnsi" w:eastAsia="Times New Roman" w:hAnsiTheme="minorHAnsi"/>
                <w:spacing w:val="-2"/>
              </w:rPr>
              <w:t>F</w:t>
            </w:r>
            <w:r w:rsidRPr="00ED1963">
              <w:rPr>
                <w:rFonts w:asciiTheme="minorHAnsi" w:eastAsia="Times New Roman" w:hAnsiTheme="minorHAnsi"/>
              </w:rPr>
              <w:t>o</w:t>
            </w:r>
            <w:r w:rsidRPr="00ED1963">
              <w:rPr>
                <w:rFonts w:asciiTheme="minorHAnsi" w:eastAsia="Times New Roman" w:hAnsiTheme="minorHAnsi"/>
                <w:spacing w:val="-1"/>
              </w:rPr>
              <w:t>r</w:t>
            </w:r>
            <w:r w:rsidRPr="00ED1963">
              <w:rPr>
                <w:rFonts w:asciiTheme="minorHAnsi" w:eastAsia="Times New Roman" w:hAnsiTheme="minorHAnsi"/>
              </w:rPr>
              <w:t>um, des</w:t>
            </w:r>
            <w:r w:rsidRPr="00ED1963">
              <w:rPr>
                <w:rFonts w:asciiTheme="minorHAnsi" w:eastAsia="Times New Roman" w:hAnsiTheme="minorHAnsi"/>
                <w:spacing w:val="-2"/>
              </w:rPr>
              <w:t>c</w:t>
            </w:r>
            <w:r w:rsidRPr="00ED1963">
              <w:rPr>
                <w:rFonts w:asciiTheme="minorHAnsi" w:eastAsia="Times New Roman" w:hAnsiTheme="minorHAnsi"/>
              </w:rPr>
              <w:t>rib</w:t>
            </w:r>
            <w:r w:rsidRPr="00ED1963">
              <w:rPr>
                <w:rFonts w:asciiTheme="minorHAnsi" w:eastAsia="Times New Roman" w:hAnsiTheme="minorHAnsi"/>
                <w:spacing w:val="-2"/>
              </w:rPr>
              <w:t>e</w:t>
            </w:r>
            <w:r w:rsidRPr="00ED1963">
              <w:rPr>
                <w:rFonts w:asciiTheme="minorHAnsi" w:eastAsia="Times New Roman" w:hAnsiTheme="minorHAnsi"/>
              </w:rPr>
              <w:t>s o</w:t>
            </w:r>
            <w:r w:rsidRPr="00ED1963">
              <w:rPr>
                <w:rFonts w:asciiTheme="minorHAnsi" w:eastAsia="Times New Roman" w:hAnsiTheme="minorHAnsi"/>
                <w:spacing w:val="2"/>
              </w:rPr>
              <w:t>p</w:t>
            </w:r>
            <w:r w:rsidRPr="00ED1963">
              <w:rPr>
                <w:rFonts w:asciiTheme="minorHAnsi" w:eastAsia="Times New Roman" w:hAnsiTheme="minorHAnsi"/>
              </w:rPr>
              <w:t xml:space="preserve">portunities </w:t>
            </w:r>
            <w:r w:rsidRPr="00ED1963">
              <w:rPr>
                <w:rFonts w:asciiTheme="minorHAnsi" w:eastAsia="Times New Roman" w:hAnsiTheme="minorHAnsi"/>
                <w:spacing w:val="-1"/>
              </w:rPr>
              <w:t>f</w:t>
            </w:r>
            <w:r w:rsidRPr="00ED1963">
              <w:rPr>
                <w:rFonts w:asciiTheme="minorHAnsi" w:eastAsia="Times New Roman" w:hAnsiTheme="minorHAnsi"/>
              </w:rPr>
              <w:t>or</w:t>
            </w:r>
            <w:r w:rsidRPr="00ED1963">
              <w:rPr>
                <w:rFonts w:asciiTheme="minorHAnsi" w:eastAsia="Times New Roman" w:hAnsiTheme="minorHAnsi"/>
                <w:spacing w:val="-1"/>
              </w:rPr>
              <w:t xml:space="preserve"> </w:t>
            </w:r>
            <w:r w:rsidRPr="00ED1963">
              <w:rPr>
                <w:rFonts w:asciiTheme="minorHAnsi" w:eastAsia="Times New Roman" w:hAnsiTheme="minorHAnsi"/>
              </w:rPr>
              <w:t xml:space="preserve">the </w:t>
            </w:r>
            <w:r w:rsidRPr="00ED1963">
              <w:rPr>
                <w:rFonts w:asciiTheme="minorHAnsi" w:eastAsia="Times New Roman" w:hAnsiTheme="minorHAnsi"/>
                <w:spacing w:val="-1"/>
              </w:rPr>
              <w:t>T</w:t>
            </w:r>
            <w:r w:rsidRPr="00ED1963">
              <w:rPr>
                <w:rFonts w:asciiTheme="minorHAnsi" w:eastAsia="Times New Roman" w:hAnsiTheme="minorHAnsi"/>
              </w:rPr>
              <w:t>DSB to improve</w:t>
            </w:r>
            <w:r w:rsidRPr="00ED1963">
              <w:rPr>
                <w:rFonts w:asciiTheme="minorHAnsi" w:eastAsia="Times New Roman" w:hAnsiTheme="minorHAnsi"/>
                <w:spacing w:val="-2"/>
              </w:rPr>
              <w:t xml:space="preserve"> </w:t>
            </w:r>
            <w:r w:rsidRPr="00ED1963">
              <w:rPr>
                <w:rFonts w:asciiTheme="minorHAnsi" w:eastAsia="Times New Roman" w:hAnsiTheme="minorHAnsi"/>
              </w:rPr>
              <w:t>its pr</w:t>
            </w:r>
            <w:r w:rsidRPr="00ED1963">
              <w:rPr>
                <w:rFonts w:asciiTheme="minorHAnsi" w:eastAsia="Times New Roman" w:hAnsiTheme="minorHAnsi"/>
                <w:spacing w:val="2"/>
              </w:rPr>
              <w:t>e</w:t>
            </w:r>
            <w:r w:rsidRPr="00ED1963">
              <w:rPr>
                <w:rFonts w:asciiTheme="minorHAnsi" w:eastAsia="Times New Roman" w:hAnsiTheme="minorHAnsi"/>
              </w:rPr>
              <w:t>-</w:t>
            </w:r>
            <w:r w:rsidRPr="00ED1963">
              <w:rPr>
                <w:rFonts w:asciiTheme="minorHAnsi" w:eastAsia="Times New Roman" w:hAnsiTheme="minorHAnsi"/>
                <w:spacing w:val="-1"/>
              </w:rPr>
              <w:t>e</w:t>
            </w:r>
            <w:r w:rsidRPr="00ED1963">
              <w:rPr>
                <w:rFonts w:asciiTheme="minorHAnsi" w:eastAsia="Times New Roman" w:hAnsiTheme="minorHAnsi"/>
              </w:rPr>
              <w:t>mpl</w:t>
            </w:r>
            <w:r w:rsidRPr="00ED1963">
              <w:rPr>
                <w:rFonts w:asciiTheme="minorHAnsi" w:eastAsia="Times New Roman" w:hAnsiTheme="minorHAnsi"/>
                <w:spacing w:val="2"/>
              </w:rPr>
              <w:t>o</w:t>
            </w:r>
            <w:r w:rsidRPr="00ED1963">
              <w:rPr>
                <w:rFonts w:asciiTheme="minorHAnsi" w:eastAsia="Times New Roman" w:hAnsiTheme="minorHAnsi"/>
                <w:spacing w:val="-5"/>
              </w:rPr>
              <w:t>y</w:t>
            </w:r>
            <w:r w:rsidRPr="00ED1963">
              <w:rPr>
                <w:rFonts w:asciiTheme="minorHAnsi" w:eastAsia="Times New Roman" w:hAnsiTheme="minorHAnsi"/>
              </w:rPr>
              <w:t>ment tr</w:t>
            </w:r>
            <w:r w:rsidRPr="00ED1963">
              <w:rPr>
                <w:rFonts w:asciiTheme="minorHAnsi" w:eastAsia="Times New Roman" w:hAnsiTheme="minorHAnsi"/>
                <w:spacing w:val="-2"/>
              </w:rPr>
              <w:t>a</w:t>
            </w:r>
            <w:r w:rsidRPr="00ED1963">
              <w:rPr>
                <w:rFonts w:asciiTheme="minorHAnsi" w:eastAsia="Times New Roman" w:hAnsiTheme="minorHAnsi"/>
              </w:rPr>
              <w:t>ini</w:t>
            </w:r>
            <w:r w:rsidRPr="00ED1963">
              <w:rPr>
                <w:rFonts w:asciiTheme="minorHAnsi" w:eastAsia="Times New Roman" w:hAnsiTheme="minorHAnsi"/>
                <w:spacing w:val="2"/>
              </w:rPr>
              <w:t>n</w:t>
            </w:r>
            <w:r w:rsidRPr="00ED1963">
              <w:rPr>
                <w:rFonts w:asciiTheme="minorHAnsi" w:eastAsia="Times New Roman" w:hAnsiTheme="minorHAnsi"/>
              </w:rPr>
              <w:t>g</w:t>
            </w:r>
            <w:r w:rsidRPr="00ED1963">
              <w:rPr>
                <w:rFonts w:asciiTheme="minorHAnsi" w:eastAsia="Times New Roman" w:hAnsiTheme="minorHAnsi"/>
                <w:spacing w:val="-3"/>
              </w:rPr>
              <w:t xml:space="preserve"> </w:t>
            </w:r>
            <w:r w:rsidRPr="00ED1963">
              <w:rPr>
                <w:rFonts w:asciiTheme="minorHAnsi" w:eastAsia="Times New Roman" w:hAnsiTheme="minorHAnsi"/>
                <w:spacing w:val="-1"/>
              </w:rPr>
              <w:t>a</w:t>
            </w:r>
            <w:r w:rsidRPr="00ED1963">
              <w:rPr>
                <w:rFonts w:asciiTheme="minorHAnsi" w:eastAsia="Times New Roman" w:hAnsiTheme="minorHAnsi"/>
              </w:rPr>
              <w:t>nd</w:t>
            </w:r>
            <w:r w:rsidRPr="00ED1963">
              <w:rPr>
                <w:rFonts w:asciiTheme="minorHAnsi" w:eastAsia="Times New Roman" w:hAnsiTheme="minorHAnsi"/>
                <w:spacing w:val="2"/>
              </w:rPr>
              <w:t xml:space="preserve"> </w:t>
            </w:r>
            <w:r w:rsidRPr="00ED1963">
              <w:rPr>
                <w:rFonts w:asciiTheme="minorHAnsi" w:eastAsia="Times New Roman" w:hAnsiTheme="minorHAnsi"/>
              </w:rPr>
              <w:t>thus to in</w:t>
            </w:r>
            <w:r w:rsidRPr="00ED1963">
              <w:rPr>
                <w:rFonts w:asciiTheme="minorHAnsi" w:eastAsia="Times New Roman" w:hAnsiTheme="minorHAnsi"/>
                <w:spacing w:val="-1"/>
              </w:rPr>
              <w:t>c</w:t>
            </w:r>
            <w:r w:rsidRPr="00ED1963">
              <w:rPr>
                <w:rFonts w:asciiTheme="minorHAnsi" w:eastAsia="Times New Roman" w:hAnsiTheme="minorHAnsi"/>
              </w:rPr>
              <w:t>r</w:t>
            </w:r>
            <w:r w:rsidRPr="00ED1963">
              <w:rPr>
                <w:rFonts w:asciiTheme="minorHAnsi" w:eastAsia="Times New Roman" w:hAnsiTheme="minorHAnsi"/>
                <w:spacing w:val="-2"/>
              </w:rPr>
              <w:t>e</w:t>
            </w:r>
            <w:r w:rsidRPr="00ED1963">
              <w:rPr>
                <w:rFonts w:asciiTheme="minorHAnsi" w:eastAsia="Times New Roman" w:hAnsiTheme="minorHAnsi"/>
                <w:spacing w:val="-1"/>
              </w:rPr>
              <w:t>a</w:t>
            </w:r>
            <w:r w:rsidRPr="00ED1963">
              <w:rPr>
                <w:rFonts w:asciiTheme="minorHAnsi" w:eastAsia="Times New Roman" w:hAnsiTheme="minorHAnsi"/>
              </w:rPr>
              <w:t>se</w:t>
            </w:r>
            <w:r w:rsidRPr="00ED1963">
              <w:rPr>
                <w:rFonts w:asciiTheme="minorHAnsi" w:eastAsia="Times New Roman" w:hAnsiTheme="minorHAnsi"/>
                <w:spacing w:val="-1"/>
              </w:rPr>
              <w:t xml:space="preserve"> e</w:t>
            </w:r>
            <w:r w:rsidRPr="00ED1963">
              <w:rPr>
                <w:rFonts w:asciiTheme="minorHAnsi" w:eastAsia="Times New Roman" w:hAnsiTheme="minorHAnsi"/>
              </w:rPr>
              <w:t>mpl</w:t>
            </w:r>
            <w:r w:rsidRPr="00ED1963">
              <w:rPr>
                <w:rFonts w:asciiTheme="minorHAnsi" w:eastAsia="Times New Roman" w:hAnsiTheme="minorHAnsi"/>
                <w:spacing w:val="4"/>
              </w:rPr>
              <w:t>o</w:t>
            </w:r>
            <w:r w:rsidRPr="00ED1963">
              <w:rPr>
                <w:rFonts w:asciiTheme="minorHAnsi" w:eastAsia="Times New Roman" w:hAnsiTheme="minorHAnsi"/>
                <w:spacing w:val="-3"/>
              </w:rPr>
              <w:t>y</w:t>
            </w:r>
            <w:r w:rsidRPr="00ED1963">
              <w:rPr>
                <w:rFonts w:asciiTheme="minorHAnsi" w:eastAsia="Times New Roman" w:hAnsiTheme="minorHAnsi"/>
              </w:rPr>
              <w:t>ment outcom</w:t>
            </w:r>
            <w:r w:rsidRPr="00ED1963">
              <w:rPr>
                <w:rFonts w:asciiTheme="minorHAnsi" w:eastAsia="Times New Roman" w:hAnsiTheme="minorHAnsi"/>
                <w:spacing w:val="-1"/>
              </w:rPr>
              <w:t>e</w:t>
            </w:r>
            <w:r w:rsidRPr="00ED1963">
              <w:rPr>
                <w:rFonts w:asciiTheme="minorHAnsi" w:eastAsia="Times New Roman" w:hAnsiTheme="minorHAnsi"/>
              </w:rPr>
              <w:t>s for</w:t>
            </w:r>
            <w:r w:rsidRPr="00ED1963">
              <w:rPr>
                <w:rFonts w:asciiTheme="minorHAnsi" w:eastAsia="Times New Roman" w:hAnsiTheme="minorHAnsi"/>
                <w:spacing w:val="-2"/>
              </w:rPr>
              <w:t xml:space="preserve"> </w:t>
            </w:r>
            <w:r w:rsidRPr="00ED1963">
              <w:rPr>
                <w:rFonts w:asciiTheme="minorHAnsi" w:eastAsia="Times New Roman" w:hAnsiTheme="minorHAnsi"/>
              </w:rPr>
              <w:t>stud</w:t>
            </w:r>
            <w:r w:rsidRPr="00ED1963">
              <w:rPr>
                <w:rFonts w:asciiTheme="minorHAnsi" w:eastAsia="Times New Roman" w:hAnsiTheme="minorHAnsi"/>
                <w:spacing w:val="1"/>
              </w:rPr>
              <w:t>e</w:t>
            </w:r>
            <w:r w:rsidRPr="00ED1963">
              <w:rPr>
                <w:rFonts w:asciiTheme="minorHAnsi" w:eastAsia="Times New Roman" w:hAnsiTheme="minorHAnsi"/>
              </w:rPr>
              <w:t>nts with dis</w:t>
            </w:r>
            <w:r w:rsidRPr="00ED1963">
              <w:rPr>
                <w:rFonts w:asciiTheme="minorHAnsi" w:eastAsia="Times New Roman" w:hAnsiTheme="minorHAnsi"/>
                <w:spacing w:val="-1"/>
              </w:rPr>
              <w:t>a</w:t>
            </w:r>
            <w:r w:rsidRPr="00ED1963">
              <w:rPr>
                <w:rFonts w:asciiTheme="minorHAnsi" w:eastAsia="Times New Roman" w:hAnsiTheme="minorHAnsi"/>
              </w:rPr>
              <w:t>bilities;</w:t>
            </w:r>
          </w:p>
          <w:p w:rsidR="00907B92" w:rsidRPr="00ED1963" w:rsidRDefault="00907B92" w:rsidP="00C94A05">
            <w:pPr>
              <w:pStyle w:val="TableParagraph"/>
              <w:spacing w:before="20" w:line="220" w:lineRule="exact"/>
              <w:rPr>
                <w:rFonts w:asciiTheme="minorHAnsi" w:hAnsiTheme="minorHAnsi"/>
              </w:rPr>
            </w:pPr>
          </w:p>
          <w:p w:rsidR="00907B92" w:rsidRPr="00ED1963" w:rsidRDefault="00907B92" w:rsidP="00C94A05">
            <w:pPr>
              <w:pStyle w:val="TableParagraph"/>
              <w:ind w:left="102"/>
              <w:rPr>
                <w:rFonts w:asciiTheme="minorHAnsi" w:eastAsia="Times New Roman" w:hAnsiTheme="minorHAnsi"/>
              </w:rPr>
            </w:pPr>
            <w:r w:rsidRPr="00ED1963">
              <w:rPr>
                <w:rFonts w:asciiTheme="minorHAnsi" w:eastAsia="Times New Roman" w:hAnsiTheme="minorHAnsi"/>
              </w:rPr>
              <w:t>Th</w:t>
            </w:r>
            <w:r w:rsidRPr="00ED1963">
              <w:rPr>
                <w:rFonts w:asciiTheme="minorHAnsi" w:eastAsia="Times New Roman" w:hAnsiTheme="minorHAnsi"/>
                <w:spacing w:val="-2"/>
              </w:rPr>
              <w:t>e</w:t>
            </w:r>
            <w:r w:rsidRPr="00ED1963">
              <w:rPr>
                <w:rFonts w:asciiTheme="minorHAnsi" w:eastAsia="Times New Roman" w:hAnsiTheme="minorHAnsi"/>
              </w:rPr>
              <w:t>r</w:t>
            </w:r>
            <w:r w:rsidRPr="00ED1963">
              <w:rPr>
                <w:rFonts w:asciiTheme="minorHAnsi" w:eastAsia="Times New Roman" w:hAnsiTheme="minorHAnsi"/>
                <w:spacing w:val="-2"/>
              </w:rPr>
              <w:t>e</w:t>
            </w:r>
            <w:r w:rsidRPr="00ED1963">
              <w:rPr>
                <w:rFonts w:asciiTheme="minorHAnsi" w:eastAsia="Times New Roman" w:hAnsiTheme="minorHAnsi"/>
              </w:rPr>
              <w:t>f</w:t>
            </w:r>
            <w:r w:rsidRPr="00ED1963">
              <w:rPr>
                <w:rFonts w:asciiTheme="minorHAnsi" w:eastAsia="Times New Roman" w:hAnsiTheme="minorHAnsi"/>
                <w:spacing w:val="1"/>
              </w:rPr>
              <w:t>o</w:t>
            </w:r>
            <w:r w:rsidRPr="00ED1963">
              <w:rPr>
                <w:rFonts w:asciiTheme="minorHAnsi" w:eastAsia="Times New Roman" w:hAnsiTheme="minorHAnsi"/>
              </w:rPr>
              <w:t>r</w:t>
            </w:r>
            <w:r w:rsidRPr="00ED1963">
              <w:rPr>
                <w:rFonts w:asciiTheme="minorHAnsi" w:eastAsia="Times New Roman" w:hAnsiTheme="minorHAnsi"/>
                <w:spacing w:val="-2"/>
              </w:rPr>
              <w:t>e</w:t>
            </w:r>
            <w:r w:rsidRPr="00ED1963">
              <w:rPr>
                <w:rFonts w:asciiTheme="minorHAnsi" w:eastAsia="Times New Roman" w:hAnsiTheme="minorHAnsi"/>
              </w:rPr>
              <w:t xml:space="preserve">, </w:t>
            </w:r>
            <w:r w:rsidRPr="00ED1963">
              <w:rPr>
                <w:rFonts w:asciiTheme="minorHAnsi" w:eastAsia="Times New Roman" w:hAnsiTheme="minorHAnsi"/>
                <w:spacing w:val="2"/>
              </w:rPr>
              <w:t>b</w:t>
            </w:r>
            <w:r w:rsidRPr="00ED1963">
              <w:rPr>
                <w:rFonts w:asciiTheme="minorHAnsi" w:eastAsia="Times New Roman" w:hAnsiTheme="minorHAnsi"/>
              </w:rPr>
              <w:t>e</w:t>
            </w:r>
            <w:r w:rsidRPr="00ED1963">
              <w:rPr>
                <w:rFonts w:asciiTheme="minorHAnsi" w:eastAsia="Times New Roman" w:hAnsiTheme="minorHAnsi"/>
                <w:spacing w:val="-1"/>
              </w:rPr>
              <w:t xml:space="preserve"> </w:t>
            </w:r>
            <w:r w:rsidRPr="00ED1963">
              <w:rPr>
                <w:rFonts w:asciiTheme="minorHAnsi" w:eastAsia="Times New Roman" w:hAnsiTheme="minorHAnsi"/>
              </w:rPr>
              <w:t xml:space="preserve">it </w:t>
            </w:r>
            <w:r w:rsidRPr="00ED1963">
              <w:rPr>
                <w:rFonts w:asciiTheme="minorHAnsi" w:eastAsia="Times New Roman" w:hAnsiTheme="minorHAnsi"/>
                <w:spacing w:val="-1"/>
              </w:rPr>
              <w:t>re</w:t>
            </w:r>
            <w:r w:rsidRPr="00ED1963">
              <w:rPr>
                <w:rFonts w:asciiTheme="minorHAnsi" w:eastAsia="Times New Roman" w:hAnsiTheme="minorHAnsi"/>
              </w:rPr>
              <w:t>solved:</w:t>
            </w:r>
          </w:p>
          <w:p w:rsidR="00907B92" w:rsidRPr="00ED1963" w:rsidRDefault="00907B92" w:rsidP="00C94A05">
            <w:pPr>
              <w:pStyle w:val="TableParagraph"/>
              <w:spacing w:line="240" w:lineRule="exact"/>
              <w:rPr>
                <w:rFonts w:asciiTheme="minorHAnsi" w:hAnsiTheme="minorHAnsi"/>
              </w:rPr>
            </w:pPr>
          </w:p>
          <w:p w:rsidR="00907B92" w:rsidRPr="00ED1963" w:rsidRDefault="00907B92" w:rsidP="00B14552">
            <w:pPr>
              <w:pStyle w:val="ListParagraph"/>
              <w:widowControl w:val="0"/>
              <w:numPr>
                <w:ilvl w:val="0"/>
                <w:numId w:val="6"/>
              </w:numPr>
              <w:tabs>
                <w:tab w:val="left" w:pos="678"/>
              </w:tabs>
              <w:ind w:left="678" w:right="403"/>
              <w:rPr>
                <w:rFonts w:asciiTheme="minorHAnsi" w:hAnsiTheme="minorHAnsi"/>
                <w:sz w:val="22"/>
                <w:szCs w:val="22"/>
              </w:rPr>
            </w:pPr>
            <w:r w:rsidRPr="00ED1963">
              <w:rPr>
                <w:rFonts w:asciiTheme="minorHAnsi" w:hAnsiTheme="minorHAnsi"/>
                <w:sz w:val="22"/>
                <w:szCs w:val="22"/>
              </w:rPr>
              <w:t>Th</w:t>
            </w:r>
            <w:r w:rsidRPr="00ED1963">
              <w:rPr>
                <w:rFonts w:asciiTheme="minorHAnsi" w:hAnsiTheme="minorHAnsi"/>
                <w:spacing w:val="-2"/>
                <w:sz w:val="22"/>
                <w:szCs w:val="22"/>
              </w:rPr>
              <w:t>a</w:t>
            </w:r>
            <w:r w:rsidRPr="00ED1963">
              <w:rPr>
                <w:rFonts w:asciiTheme="minorHAnsi" w:hAnsiTheme="minorHAnsi"/>
                <w:sz w:val="22"/>
                <w:szCs w:val="22"/>
              </w:rPr>
              <w:t>t the</w:t>
            </w:r>
            <w:r w:rsidRPr="00ED1963">
              <w:rPr>
                <w:rFonts w:asciiTheme="minorHAnsi" w:hAnsiTheme="minorHAnsi"/>
                <w:spacing w:val="-1"/>
                <w:sz w:val="22"/>
                <w:szCs w:val="22"/>
              </w:rPr>
              <w:t xml:space="preserve"> </w:t>
            </w:r>
            <w:r w:rsidRPr="00ED1963">
              <w:rPr>
                <w:rFonts w:asciiTheme="minorHAnsi" w:hAnsiTheme="minorHAnsi"/>
                <w:sz w:val="22"/>
                <w:szCs w:val="22"/>
              </w:rPr>
              <w:t>Dire</w:t>
            </w:r>
            <w:r w:rsidRPr="00ED1963">
              <w:rPr>
                <w:rFonts w:asciiTheme="minorHAnsi" w:hAnsiTheme="minorHAnsi"/>
                <w:spacing w:val="-1"/>
                <w:sz w:val="22"/>
                <w:szCs w:val="22"/>
              </w:rPr>
              <w:t>c</w:t>
            </w:r>
            <w:r w:rsidRPr="00ED1963">
              <w:rPr>
                <w:rFonts w:asciiTheme="minorHAnsi" w:hAnsiTheme="minorHAnsi"/>
                <w:sz w:val="22"/>
                <w:szCs w:val="22"/>
              </w:rPr>
              <w:t>tor in</w:t>
            </w:r>
            <w:r w:rsidRPr="00ED1963">
              <w:rPr>
                <w:rFonts w:asciiTheme="minorHAnsi" w:hAnsiTheme="minorHAnsi"/>
                <w:spacing w:val="-1"/>
                <w:sz w:val="22"/>
                <w:szCs w:val="22"/>
              </w:rPr>
              <w:t>c</w:t>
            </w:r>
            <w:r w:rsidRPr="00ED1963">
              <w:rPr>
                <w:rFonts w:asciiTheme="minorHAnsi" w:hAnsiTheme="minorHAnsi"/>
                <w:sz w:val="22"/>
                <w:szCs w:val="22"/>
              </w:rPr>
              <w:t>lude</w:t>
            </w:r>
            <w:r w:rsidRPr="00ED1963">
              <w:rPr>
                <w:rFonts w:asciiTheme="minorHAnsi" w:hAnsiTheme="minorHAnsi"/>
                <w:spacing w:val="1"/>
                <w:sz w:val="22"/>
                <w:szCs w:val="22"/>
              </w:rPr>
              <w:t xml:space="preserve"> </w:t>
            </w:r>
            <w:r w:rsidRPr="00ED1963">
              <w:rPr>
                <w:rFonts w:asciiTheme="minorHAnsi" w:hAnsiTheme="minorHAnsi"/>
                <w:sz w:val="22"/>
                <w:szCs w:val="22"/>
              </w:rPr>
              <w:t>in the</w:t>
            </w:r>
            <w:r w:rsidRPr="00ED1963">
              <w:rPr>
                <w:rFonts w:asciiTheme="minorHAnsi" w:hAnsiTheme="minorHAnsi"/>
                <w:spacing w:val="1"/>
                <w:sz w:val="22"/>
                <w:szCs w:val="22"/>
              </w:rPr>
              <w:t xml:space="preserve"> </w:t>
            </w:r>
            <w:r w:rsidRPr="00ED1963">
              <w:rPr>
                <w:rFonts w:asciiTheme="minorHAnsi" w:hAnsiTheme="minorHAnsi"/>
                <w:spacing w:val="-6"/>
                <w:sz w:val="22"/>
                <w:szCs w:val="22"/>
              </w:rPr>
              <w:t>I</w:t>
            </w:r>
            <w:r w:rsidRPr="00ED1963">
              <w:rPr>
                <w:rFonts w:asciiTheme="minorHAnsi" w:hAnsiTheme="minorHAnsi"/>
                <w:sz w:val="22"/>
                <w:szCs w:val="22"/>
              </w:rPr>
              <w:t>nt</w:t>
            </w:r>
            <w:r w:rsidRPr="00ED1963">
              <w:rPr>
                <w:rFonts w:asciiTheme="minorHAnsi" w:hAnsiTheme="minorHAnsi"/>
                <w:spacing w:val="1"/>
                <w:sz w:val="22"/>
                <w:szCs w:val="22"/>
              </w:rPr>
              <w:t>e</w:t>
            </w:r>
            <w:r w:rsidRPr="00ED1963">
              <w:rPr>
                <w:rFonts w:asciiTheme="minorHAnsi" w:hAnsiTheme="minorHAnsi"/>
                <w:sz w:val="22"/>
                <w:szCs w:val="22"/>
              </w:rPr>
              <w:t>g</w:t>
            </w:r>
            <w:r w:rsidRPr="00ED1963">
              <w:rPr>
                <w:rFonts w:asciiTheme="minorHAnsi" w:hAnsiTheme="minorHAnsi"/>
                <w:spacing w:val="-1"/>
                <w:sz w:val="22"/>
                <w:szCs w:val="22"/>
              </w:rPr>
              <w:t>ra</w:t>
            </w:r>
            <w:r w:rsidRPr="00ED1963">
              <w:rPr>
                <w:rFonts w:asciiTheme="minorHAnsi" w:hAnsiTheme="minorHAnsi"/>
                <w:sz w:val="22"/>
                <w:szCs w:val="22"/>
              </w:rPr>
              <w:t xml:space="preserve">ted </w:t>
            </w:r>
            <w:r w:rsidRPr="00ED1963">
              <w:rPr>
                <w:rFonts w:asciiTheme="minorHAnsi" w:hAnsiTheme="minorHAnsi"/>
                <w:spacing w:val="-1"/>
                <w:sz w:val="22"/>
                <w:szCs w:val="22"/>
              </w:rPr>
              <w:t>E</w:t>
            </w:r>
            <w:r w:rsidRPr="00ED1963">
              <w:rPr>
                <w:rFonts w:asciiTheme="minorHAnsi" w:hAnsiTheme="minorHAnsi"/>
                <w:sz w:val="22"/>
                <w:szCs w:val="22"/>
              </w:rPr>
              <w:t>qui</w:t>
            </w:r>
            <w:r w:rsidRPr="00ED1963">
              <w:rPr>
                <w:rFonts w:asciiTheme="minorHAnsi" w:hAnsiTheme="minorHAnsi"/>
                <w:spacing w:val="5"/>
                <w:sz w:val="22"/>
                <w:szCs w:val="22"/>
              </w:rPr>
              <w:t>t</w:t>
            </w:r>
            <w:r w:rsidRPr="00ED1963">
              <w:rPr>
                <w:rFonts w:asciiTheme="minorHAnsi" w:hAnsiTheme="minorHAnsi"/>
                <w:sz w:val="22"/>
                <w:szCs w:val="22"/>
              </w:rPr>
              <w:t>y</w:t>
            </w:r>
            <w:r w:rsidRPr="00ED1963">
              <w:rPr>
                <w:rFonts w:asciiTheme="minorHAnsi" w:hAnsiTheme="minorHAnsi"/>
                <w:spacing w:val="-3"/>
                <w:sz w:val="22"/>
                <w:szCs w:val="22"/>
              </w:rPr>
              <w:t xml:space="preserve"> </w:t>
            </w:r>
            <w:r w:rsidRPr="00ED1963">
              <w:rPr>
                <w:rFonts w:asciiTheme="minorHAnsi" w:hAnsiTheme="minorHAnsi"/>
                <w:spacing w:val="-2"/>
                <w:sz w:val="22"/>
                <w:szCs w:val="22"/>
              </w:rPr>
              <w:t>F</w:t>
            </w:r>
            <w:r w:rsidRPr="00ED1963">
              <w:rPr>
                <w:rFonts w:asciiTheme="minorHAnsi" w:hAnsiTheme="minorHAnsi"/>
                <w:sz w:val="22"/>
                <w:szCs w:val="22"/>
              </w:rPr>
              <w:t>r</w:t>
            </w:r>
            <w:r w:rsidRPr="00ED1963">
              <w:rPr>
                <w:rFonts w:asciiTheme="minorHAnsi" w:hAnsiTheme="minorHAnsi"/>
                <w:spacing w:val="-2"/>
                <w:sz w:val="22"/>
                <w:szCs w:val="22"/>
              </w:rPr>
              <w:t>a</w:t>
            </w:r>
            <w:r w:rsidRPr="00ED1963">
              <w:rPr>
                <w:rFonts w:asciiTheme="minorHAnsi" w:hAnsiTheme="minorHAnsi"/>
                <w:sz w:val="22"/>
                <w:szCs w:val="22"/>
              </w:rPr>
              <w:t>m</w:t>
            </w:r>
            <w:r w:rsidRPr="00ED1963">
              <w:rPr>
                <w:rFonts w:asciiTheme="minorHAnsi" w:hAnsiTheme="minorHAnsi"/>
                <w:spacing w:val="1"/>
                <w:sz w:val="22"/>
                <w:szCs w:val="22"/>
              </w:rPr>
              <w:t>e</w:t>
            </w:r>
            <w:r w:rsidRPr="00ED1963">
              <w:rPr>
                <w:rFonts w:asciiTheme="minorHAnsi" w:hAnsiTheme="minorHAnsi"/>
                <w:sz w:val="22"/>
                <w:szCs w:val="22"/>
              </w:rPr>
              <w:t>wo</w:t>
            </w:r>
            <w:r w:rsidRPr="00ED1963">
              <w:rPr>
                <w:rFonts w:asciiTheme="minorHAnsi" w:hAnsiTheme="minorHAnsi"/>
                <w:spacing w:val="-2"/>
                <w:sz w:val="22"/>
                <w:szCs w:val="22"/>
              </w:rPr>
              <w:t>r</w:t>
            </w:r>
            <w:r w:rsidRPr="00ED1963">
              <w:rPr>
                <w:rFonts w:asciiTheme="minorHAnsi" w:hAnsiTheme="minorHAnsi"/>
                <w:sz w:val="22"/>
                <w:szCs w:val="22"/>
              </w:rPr>
              <w:t>k, the</w:t>
            </w:r>
            <w:r w:rsidRPr="00ED1963">
              <w:rPr>
                <w:rFonts w:asciiTheme="minorHAnsi" w:hAnsiTheme="minorHAnsi"/>
                <w:spacing w:val="1"/>
                <w:sz w:val="22"/>
                <w:szCs w:val="22"/>
              </w:rPr>
              <w:t xml:space="preserve"> </w:t>
            </w:r>
            <w:r w:rsidRPr="00ED1963">
              <w:rPr>
                <w:rFonts w:asciiTheme="minorHAnsi" w:hAnsiTheme="minorHAnsi"/>
                <w:spacing w:val="-3"/>
                <w:sz w:val="22"/>
                <w:szCs w:val="22"/>
              </w:rPr>
              <w:t>g</w:t>
            </w:r>
            <w:r w:rsidRPr="00ED1963">
              <w:rPr>
                <w:rFonts w:asciiTheme="minorHAnsi" w:hAnsiTheme="minorHAnsi"/>
                <w:spacing w:val="2"/>
                <w:sz w:val="22"/>
                <w:szCs w:val="22"/>
              </w:rPr>
              <w:t>o</w:t>
            </w:r>
            <w:r w:rsidRPr="00ED1963">
              <w:rPr>
                <w:rFonts w:asciiTheme="minorHAnsi" w:hAnsiTheme="minorHAnsi"/>
                <w:spacing w:val="-1"/>
                <w:sz w:val="22"/>
                <w:szCs w:val="22"/>
              </w:rPr>
              <w:t>a</w:t>
            </w:r>
            <w:r w:rsidRPr="00ED1963">
              <w:rPr>
                <w:rFonts w:asciiTheme="minorHAnsi" w:hAnsiTheme="minorHAnsi"/>
                <w:sz w:val="22"/>
                <w:szCs w:val="22"/>
              </w:rPr>
              <w:t>l of imp</w:t>
            </w:r>
            <w:r w:rsidRPr="00ED1963">
              <w:rPr>
                <w:rFonts w:asciiTheme="minorHAnsi" w:hAnsiTheme="minorHAnsi"/>
                <w:spacing w:val="-1"/>
                <w:sz w:val="22"/>
                <w:szCs w:val="22"/>
              </w:rPr>
              <w:t>r</w:t>
            </w:r>
            <w:r w:rsidRPr="00ED1963">
              <w:rPr>
                <w:rFonts w:asciiTheme="minorHAnsi" w:hAnsiTheme="minorHAnsi"/>
                <w:sz w:val="22"/>
                <w:szCs w:val="22"/>
              </w:rPr>
              <w:t>oving</w:t>
            </w:r>
            <w:r w:rsidRPr="00ED1963">
              <w:rPr>
                <w:rFonts w:asciiTheme="minorHAnsi" w:hAnsiTheme="minorHAnsi"/>
                <w:spacing w:val="-2"/>
                <w:sz w:val="22"/>
                <w:szCs w:val="22"/>
              </w:rPr>
              <w:t xml:space="preserve"> </w:t>
            </w:r>
            <w:r w:rsidRPr="00ED1963">
              <w:rPr>
                <w:rFonts w:asciiTheme="minorHAnsi" w:hAnsiTheme="minorHAnsi"/>
                <w:sz w:val="22"/>
                <w:szCs w:val="22"/>
              </w:rPr>
              <w:t>pos</w:t>
            </w:r>
            <w:r w:rsidRPr="00ED1963">
              <w:rPr>
                <w:rFonts w:asciiTheme="minorHAnsi" w:hAnsiTheme="minorHAnsi"/>
                <w:spacing w:val="5"/>
                <w:sz w:val="22"/>
                <w:szCs w:val="22"/>
              </w:rPr>
              <w:t>t</w:t>
            </w:r>
            <w:r w:rsidRPr="00ED1963">
              <w:rPr>
                <w:rFonts w:asciiTheme="minorHAnsi" w:hAnsiTheme="minorHAnsi"/>
                <w:sz w:val="22"/>
                <w:szCs w:val="22"/>
              </w:rPr>
              <w:t>- s</w:t>
            </w:r>
            <w:r w:rsidRPr="00ED1963">
              <w:rPr>
                <w:rFonts w:asciiTheme="minorHAnsi" w:hAnsiTheme="minorHAnsi"/>
                <w:spacing w:val="-1"/>
                <w:sz w:val="22"/>
                <w:szCs w:val="22"/>
              </w:rPr>
              <w:t>ec</w:t>
            </w:r>
            <w:r w:rsidRPr="00ED1963">
              <w:rPr>
                <w:rFonts w:asciiTheme="minorHAnsi" w:hAnsiTheme="minorHAnsi"/>
                <w:sz w:val="22"/>
                <w:szCs w:val="22"/>
              </w:rPr>
              <w:t>ond</w:t>
            </w:r>
            <w:r w:rsidRPr="00ED1963">
              <w:rPr>
                <w:rFonts w:asciiTheme="minorHAnsi" w:hAnsiTheme="minorHAnsi"/>
                <w:spacing w:val="-1"/>
                <w:sz w:val="22"/>
                <w:szCs w:val="22"/>
              </w:rPr>
              <w:t>a</w:t>
            </w:r>
            <w:r w:rsidRPr="00ED1963">
              <w:rPr>
                <w:rFonts w:asciiTheme="minorHAnsi" w:hAnsiTheme="minorHAnsi"/>
                <w:spacing w:val="3"/>
                <w:sz w:val="22"/>
                <w:szCs w:val="22"/>
              </w:rPr>
              <w:t>r</w:t>
            </w:r>
            <w:r w:rsidRPr="00ED1963">
              <w:rPr>
                <w:rFonts w:asciiTheme="minorHAnsi" w:hAnsiTheme="minorHAnsi"/>
                <w:sz w:val="22"/>
                <w:szCs w:val="22"/>
              </w:rPr>
              <w:t>y</w:t>
            </w:r>
            <w:r w:rsidRPr="00ED1963">
              <w:rPr>
                <w:rFonts w:asciiTheme="minorHAnsi" w:hAnsiTheme="minorHAnsi"/>
                <w:spacing w:val="-5"/>
                <w:sz w:val="22"/>
                <w:szCs w:val="22"/>
              </w:rPr>
              <w:t xml:space="preserve"> </w:t>
            </w:r>
            <w:r w:rsidRPr="00ED1963">
              <w:rPr>
                <w:rFonts w:asciiTheme="minorHAnsi" w:hAnsiTheme="minorHAnsi"/>
                <w:spacing w:val="2"/>
                <w:sz w:val="22"/>
                <w:szCs w:val="22"/>
              </w:rPr>
              <w:t>p</w:t>
            </w:r>
            <w:r w:rsidRPr="00ED1963">
              <w:rPr>
                <w:rFonts w:asciiTheme="minorHAnsi" w:hAnsiTheme="minorHAnsi"/>
                <w:sz w:val="22"/>
                <w:szCs w:val="22"/>
              </w:rPr>
              <w:t>r</w:t>
            </w:r>
            <w:r w:rsidRPr="00ED1963">
              <w:rPr>
                <w:rFonts w:asciiTheme="minorHAnsi" w:hAnsiTheme="minorHAnsi"/>
                <w:spacing w:val="-2"/>
                <w:sz w:val="22"/>
                <w:szCs w:val="22"/>
              </w:rPr>
              <w:t>e</w:t>
            </w:r>
            <w:r w:rsidRPr="00ED1963">
              <w:rPr>
                <w:rFonts w:asciiTheme="minorHAnsi" w:hAnsiTheme="minorHAnsi"/>
                <w:sz w:val="22"/>
                <w:szCs w:val="22"/>
              </w:rPr>
              <w:t>p</w:t>
            </w:r>
            <w:r w:rsidRPr="00ED1963">
              <w:rPr>
                <w:rFonts w:asciiTheme="minorHAnsi" w:hAnsiTheme="minorHAnsi"/>
                <w:spacing w:val="1"/>
                <w:sz w:val="22"/>
                <w:szCs w:val="22"/>
              </w:rPr>
              <w:t>a</w:t>
            </w:r>
            <w:r w:rsidRPr="00ED1963">
              <w:rPr>
                <w:rFonts w:asciiTheme="minorHAnsi" w:hAnsiTheme="minorHAnsi"/>
                <w:sz w:val="22"/>
                <w:szCs w:val="22"/>
              </w:rPr>
              <w:t>r</w:t>
            </w:r>
            <w:r w:rsidRPr="00ED1963">
              <w:rPr>
                <w:rFonts w:asciiTheme="minorHAnsi" w:hAnsiTheme="minorHAnsi"/>
                <w:spacing w:val="-2"/>
                <w:sz w:val="22"/>
                <w:szCs w:val="22"/>
              </w:rPr>
              <w:t>a</w:t>
            </w:r>
            <w:r w:rsidRPr="00ED1963">
              <w:rPr>
                <w:rFonts w:asciiTheme="minorHAnsi" w:hAnsiTheme="minorHAnsi"/>
                <w:sz w:val="22"/>
                <w:szCs w:val="22"/>
              </w:rPr>
              <w:t>tion f</w:t>
            </w:r>
            <w:r w:rsidRPr="00ED1963">
              <w:rPr>
                <w:rFonts w:asciiTheme="minorHAnsi" w:hAnsiTheme="minorHAnsi"/>
                <w:spacing w:val="1"/>
                <w:sz w:val="22"/>
                <w:szCs w:val="22"/>
              </w:rPr>
              <w:t>o</w:t>
            </w:r>
            <w:r w:rsidRPr="00ED1963">
              <w:rPr>
                <w:rFonts w:asciiTheme="minorHAnsi" w:hAnsiTheme="minorHAnsi"/>
                <w:sz w:val="22"/>
                <w:szCs w:val="22"/>
              </w:rPr>
              <w:t>r stud</w:t>
            </w:r>
            <w:r w:rsidRPr="00ED1963">
              <w:rPr>
                <w:rFonts w:asciiTheme="minorHAnsi" w:hAnsiTheme="minorHAnsi"/>
                <w:spacing w:val="-1"/>
                <w:sz w:val="22"/>
                <w:szCs w:val="22"/>
              </w:rPr>
              <w:t>e</w:t>
            </w:r>
            <w:r w:rsidRPr="00ED1963">
              <w:rPr>
                <w:rFonts w:asciiTheme="minorHAnsi" w:hAnsiTheme="minorHAnsi"/>
                <w:sz w:val="22"/>
                <w:szCs w:val="22"/>
              </w:rPr>
              <w:t>nts with di</w:t>
            </w:r>
            <w:r w:rsidRPr="00ED1963">
              <w:rPr>
                <w:rFonts w:asciiTheme="minorHAnsi" w:hAnsiTheme="minorHAnsi"/>
                <w:spacing w:val="2"/>
                <w:sz w:val="22"/>
                <w:szCs w:val="22"/>
              </w:rPr>
              <w:t>s</w:t>
            </w:r>
            <w:r w:rsidRPr="00ED1963">
              <w:rPr>
                <w:rFonts w:asciiTheme="minorHAnsi" w:hAnsiTheme="minorHAnsi"/>
                <w:spacing w:val="-1"/>
                <w:sz w:val="22"/>
                <w:szCs w:val="22"/>
              </w:rPr>
              <w:t>-a</w:t>
            </w:r>
            <w:r w:rsidRPr="00ED1963">
              <w:rPr>
                <w:rFonts w:asciiTheme="minorHAnsi" w:hAnsiTheme="minorHAnsi"/>
                <w:sz w:val="22"/>
                <w:szCs w:val="22"/>
              </w:rPr>
              <w:t>bilit</w:t>
            </w:r>
            <w:r w:rsidRPr="00ED1963">
              <w:rPr>
                <w:rFonts w:asciiTheme="minorHAnsi" w:hAnsiTheme="minorHAnsi"/>
                <w:spacing w:val="-2"/>
                <w:sz w:val="22"/>
                <w:szCs w:val="22"/>
              </w:rPr>
              <w:t>i</w:t>
            </w:r>
            <w:r w:rsidRPr="00ED1963">
              <w:rPr>
                <w:rFonts w:asciiTheme="minorHAnsi" w:hAnsiTheme="minorHAnsi"/>
                <w:spacing w:val="-1"/>
                <w:sz w:val="22"/>
                <w:szCs w:val="22"/>
              </w:rPr>
              <w:t>e</w:t>
            </w:r>
            <w:r w:rsidRPr="00ED1963">
              <w:rPr>
                <w:rFonts w:asciiTheme="minorHAnsi" w:hAnsiTheme="minorHAnsi"/>
                <w:sz w:val="22"/>
                <w:szCs w:val="22"/>
              </w:rPr>
              <w:t>s throu</w:t>
            </w:r>
            <w:r w:rsidRPr="00ED1963">
              <w:rPr>
                <w:rFonts w:asciiTheme="minorHAnsi" w:hAnsiTheme="minorHAnsi"/>
                <w:spacing w:val="-3"/>
                <w:sz w:val="22"/>
                <w:szCs w:val="22"/>
              </w:rPr>
              <w:t>g</w:t>
            </w:r>
            <w:r w:rsidRPr="00ED1963">
              <w:rPr>
                <w:rFonts w:asciiTheme="minorHAnsi" w:hAnsiTheme="minorHAnsi"/>
                <w:sz w:val="22"/>
                <w:szCs w:val="22"/>
              </w:rPr>
              <w:t>h</w:t>
            </w:r>
            <w:r w:rsidRPr="00ED1963">
              <w:rPr>
                <w:rFonts w:asciiTheme="minorHAnsi" w:hAnsiTheme="minorHAnsi"/>
                <w:spacing w:val="2"/>
                <w:sz w:val="22"/>
                <w:szCs w:val="22"/>
              </w:rPr>
              <w:t xml:space="preserve"> </w:t>
            </w:r>
            <w:r w:rsidRPr="00ED1963">
              <w:rPr>
                <w:rFonts w:asciiTheme="minorHAnsi" w:hAnsiTheme="minorHAnsi"/>
                <w:spacing w:val="-1"/>
                <w:sz w:val="22"/>
                <w:szCs w:val="22"/>
              </w:rPr>
              <w:t>e</w:t>
            </w:r>
            <w:r w:rsidRPr="00ED1963">
              <w:rPr>
                <w:rFonts w:asciiTheme="minorHAnsi" w:hAnsiTheme="minorHAnsi"/>
                <w:sz w:val="22"/>
                <w:szCs w:val="22"/>
              </w:rPr>
              <w:t>nh</w:t>
            </w:r>
            <w:r w:rsidRPr="00ED1963">
              <w:rPr>
                <w:rFonts w:asciiTheme="minorHAnsi" w:hAnsiTheme="minorHAnsi"/>
                <w:spacing w:val="-1"/>
                <w:sz w:val="22"/>
                <w:szCs w:val="22"/>
              </w:rPr>
              <w:t>a</w:t>
            </w:r>
            <w:r w:rsidRPr="00ED1963">
              <w:rPr>
                <w:rFonts w:asciiTheme="minorHAnsi" w:hAnsiTheme="minorHAnsi"/>
                <w:spacing w:val="2"/>
                <w:sz w:val="22"/>
                <w:szCs w:val="22"/>
              </w:rPr>
              <w:t>n</w:t>
            </w:r>
            <w:r w:rsidRPr="00ED1963">
              <w:rPr>
                <w:rFonts w:asciiTheme="minorHAnsi" w:hAnsiTheme="minorHAnsi"/>
                <w:spacing w:val="-1"/>
                <w:sz w:val="22"/>
                <w:szCs w:val="22"/>
              </w:rPr>
              <w:t>ce</w:t>
            </w:r>
            <w:r w:rsidRPr="00ED1963">
              <w:rPr>
                <w:rFonts w:asciiTheme="minorHAnsi" w:hAnsiTheme="minorHAnsi"/>
                <w:sz w:val="22"/>
                <w:szCs w:val="22"/>
              </w:rPr>
              <w:t>d p</w:t>
            </w:r>
            <w:r w:rsidRPr="00ED1963">
              <w:rPr>
                <w:rFonts w:asciiTheme="minorHAnsi" w:hAnsiTheme="minorHAnsi"/>
                <w:spacing w:val="1"/>
                <w:sz w:val="22"/>
                <w:szCs w:val="22"/>
              </w:rPr>
              <w:t>r</w:t>
            </w:r>
            <w:r w:rsidRPr="00ED1963">
              <w:rPr>
                <w:rFonts w:asciiTheme="minorHAnsi" w:hAnsiTheme="minorHAnsi"/>
                <w:sz w:val="22"/>
                <w:szCs w:val="22"/>
              </w:rPr>
              <w:t>e</w:t>
            </w:r>
            <w:r w:rsidRPr="00ED1963">
              <w:rPr>
                <w:rFonts w:asciiTheme="minorHAnsi" w:hAnsiTheme="minorHAnsi"/>
                <w:spacing w:val="1"/>
                <w:sz w:val="22"/>
                <w:szCs w:val="22"/>
              </w:rPr>
              <w:t>-</w:t>
            </w:r>
            <w:r w:rsidRPr="00ED1963">
              <w:rPr>
                <w:rFonts w:asciiTheme="minorHAnsi" w:hAnsiTheme="minorHAnsi"/>
                <w:spacing w:val="-1"/>
                <w:sz w:val="22"/>
                <w:szCs w:val="22"/>
              </w:rPr>
              <w:t>e</w:t>
            </w:r>
            <w:r w:rsidRPr="00ED1963">
              <w:rPr>
                <w:rFonts w:asciiTheme="minorHAnsi" w:hAnsiTheme="minorHAnsi"/>
                <w:sz w:val="22"/>
                <w:szCs w:val="22"/>
              </w:rPr>
              <w:t>mpl</w:t>
            </w:r>
            <w:r w:rsidRPr="00ED1963">
              <w:rPr>
                <w:rFonts w:asciiTheme="minorHAnsi" w:hAnsiTheme="minorHAnsi"/>
                <w:spacing w:val="2"/>
                <w:sz w:val="22"/>
                <w:szCs w:val="22"/>
              </w:rPr>
              <w:t>o</w:t>
            </w:r>
            <w:r w:rsidRPr="00ED1963">
              <w:rPr>
                <w:rFonts w:asciiTheme="minorHAnsi" w:hAnsiTheme="minorHAnsi"/>
                <w:spacing w:val="-5"/>
                <w:sz w:val="22"/>
                <w:szCs w:val="22"/>
              </w:rPr>
              <w:t>y</w:t>
            </w:r>
            <w:r w:rsidRPr="00ED1963">
              <w:rPr>
                <w:rFonts w:asciiTheme="minorHAnsi" w:hAnsiTheme="minorHAnsi"/>
                <w:sz w:val="22"/>
                <w:szCs w:val="22"/>
              </w:rPr>
              <w:t>ment tr</w:t>
            </w:r>
            <w:r w:rsidRPr="00ED1963">
              <w:rPr>
                <w:rFonts w:asciiTheme="minorHAnsi" w:hAnsiTheme="minorHAnsi"/>
                <w:spacing w:val="-2"/>
                <w:sz w:val="22"/>
                <w:szCs w:val="22"/>
              </w:rPr>
              <w:t>a</w:t>
            </w:r>
            <w:r w:rsidRPr="00ED1963">
              <w:rPr>
                <w:rFonts w:asciiTheme="minorHAnsi" w:hAnsiTheme="minorHAnsi"/>
                <w:sz w:val="22"/>
                <w:szCs w:val="22"/>
              </w:rPr>
              <w:t>ini</w:t>
            </w:r>
            <w:r w:rsidRPr="00ED1963">
              <w:rPr>
                <w:rFonts w:asciiTheme="minorHAnsi" w:hAnsiTheme="minorHAnsi"/>
                <w:spacing w:val="2"/>
                <w:sz w:val="22"/>
                <w:szCs w:val="22"/>
              </w:rPr>
              <w:t>n</w:t>
            </w:r>
            <w:r w:rsidRPr="00ED1963">
              <w:rPr>
                <w:rFonts w:asciiTheme="minorHAnsi" w:hAnsiTheme="minorHAnsi"/>
                <w:sz w:val="22"/>
                <w:szCs w:val="22"/>
              </w:rPr>
              <w:t xml:space="preserve">g </w:t>
            </w:r>
            <w:r w:rsidRPr="00ED1963">
              <w:rPr>
                <w:rFonts w:asciiTheme="minorHAnsi" w:hAnsiTheme="minorHAnsi"/>
                <w:spacing w:val="-1"/>
                <w:sz w:val="22"/>
                <w:szCs w:val="22"/>
              </w:rPr>
              <w:t>a</w:t>
            </w:r>
            <w:r w:rsidRPr="00ED1963">
              <w:rPr>
                <w:rFonts w:asciiTheme="minorHAnsi" w:hAnsiTheme="minorHAnsi"/>
                <w:sz w:val="22"/>
                <w:szCs w:val="22"/>
              </w:rPr>
              <w:t>nd g</w:t>
            </w:r>
            <w:r w:rsidRPr="00ED1963">
              <w:rPr>
                <w:rFonts w:asciiTheme="minorHAnsi" w:hAnsiTheme="minorHAnsi"/>
                <w:spacing w:val="-1"/>
                <w:sz w:val="22"/>
                <w:szCs w:val="22"/>
              </w:rPr>
              <w:t>rea</w:t>
            </w:r>
            <w:r w:rsidRPr="00ED1963">
              <w:rPr>
                <w:rFonts w:asciiTheme="minorHAnsi" w:hAnsiTheme="minorHAnsi"/>
                <w:spacing w:val="2"/>
                <w:sz w:val="22"/>
                <w:szCs w:val="22"/>
              </w:rPr>
              <w:t>t</w:t>
            </w:r>
            <w:r w:rsidRPr="00ED1963">
              <w:rPr>
                <w:rFonts w:asciiTheme="minorHAnsi" w:hAnsiTheme="minorHAnsi"/>
                <w:spacing w:val="-1"/>
                <w:sz w:val="22"/>
                <w:szCs w:val="22"/>
              </w:rPr>
              <w:t>e</w:t>
            </w:r>
            <w:r w:rsidRPr="00ED1963">
              <w:rPr>
                <w:rFonts w:asciiTheme="minorHAnsi" w:hAnsiTheme="minorHAnsi"/>
                <w:sz w:val="22"/>
                <w:szCs w:val="22"/>
              </w:rPr>
              <w:t xml:space="preserve">r </w:t>
            </w:r>
            <w:r w:rsidRPr="00ED1963">
              <w:rPr>
                <w:rFonts w:asciiTheme="minorHAnsi" w:hAnsiTheme="minorHAnsi"/>
                <w:spacing w:val="-2"/>
                <w:sz w:val="22"/>
                <w:szCs w:val="22"/>
              </w:rPr>
              <w:t>c</w:t>
            </w:r>
            <w:r w:rsidRPr="00ED1963">
              <w:rPr>
                <w:rFonts w:asciiTheme="minorHAnsi" w:hAnsiTheme="minorHAnsi"/>
                <w:sz w:val="22"/>
                <w:szCs w:val="22"/>
              </w:rPr>
              <w:t>on</w:t>
            </w:r>
            <w:r w:rsidRPr="00ED1963">
              <w:rPr>
                <w:rFonts w:asciiTheme="minorHAnsi" w:hAnsiTheme="minorHAnsi"/>
                <w:spacing w:val="2"/>
                <w:sz w:val="22"/>
                <w:szCs w:val="22"/>
              </w:rPr>
              <w:t>n</w:t>
            </w:r>
            <w:r w:rsidRPr="00ED1963">
              <w:rPr>
                <w:rFonts w:asciiTheme="minorHAnsi" w:hAnsiTheme="minorHAnsi"/>
                <w:spacing w:val="-1"/>
                <w:sz w:val="22"/>
                <w:szCs w:val="22"/>
              </w:rPr>
              <w:t>ec</w:t>
            </w:r>
            <w:r w:rsidRPr="00ED1963">
              <w:rPr>
                <w:rFonts w:asciiTheme="minorHAnsi" w:hAnsiTheme="minorHAnsi"/>
                <w:sz w:val="22"/>
                <w:szCs w:val="22"/>
              </w:rPr>
              <w:t>tions to fu</w:t>
            </w:r>
            <w:r w:rsidRPr="00ED1963">
              <w:rPr>
                <w:rFonts w:asciiTheme="minorHAnsi" w:hAnsiTheme="minorHAnsi"/>
                <w:spacing w:val="-1"/>
                <w:sz w:val="22"/>
                <w:szCs w:val="22"/>
              </w:rPr>
              <w:t>n</w:t>
            </w:r>
            <w:r w:rsidRPr="00ED1963">
              <w:rPr>
                <w:rFonts w:asciiTheme="minorHAnsi" w:hAnsiTheme="minorHAnsi"/>
                <w:sz w:val="22"/>
                <w:szCs w:val="22"/>
              </w:rPr>
              <w:t xml:space="preserve">ding </w:t>
            </w:r>
            <w:r w:rsidRPr="00ED1963">
              <w:rPr>
                <w:rFonts w:asciiTheme="minorHAnsi" w:hAnsiTheme="minorHAnsi"/>
                <w:spacing w:val="-1"/>
                <w:sz w:val="22"/>
                <w:szCs w:val="22"/>
              </w:rPr>
              <w:t>a</w:t>
            </w:r>
            <w:r w:rsidRPr="00ED1963">
              <w:rPr>
                <w:rFonts w:asciiTheme="minorHAnsi" w:hAnsiTheme="minorHAnsi"/>
                <w:sz w:val="22"/>
                <w:szCs w:val="22"/>
              </w:rPr>
              <w:t>nd pos</w:t>
            </w:r>
            <w:r w:rsidRPr="00ED1963">
              <w:rPr>
                <w:rFonts w:asciiTheme="minorHAnsi" w:hAnsiTheme="minorHAnsi"/>
                <w:spacing w:val="2"/>
                <w:sz w:val="22"/>
                <w:szCs w:val="22"/>
              </w:rPr>
              <w:t>t</w:t>
            </w:r>
            <w:r w:rsidRPr="00ED1963">
              <w:rPr>
                <w:rFonts w:asciiTheme="minorHAnsi" w:hAnsiTheme="minorHAnsi"/>
                <w:spacing w:val="-1"/>
                <w:sz w:val="22"/>
                <w:szCs w:val="22"/>
              </w:rPr>
              <w:t>-</w:t>
            </w:r>
            <w:r w:rsidRPr="00ED1963">
              <w:rPr>
                <w:rFonts w:asciiTheme="minorHAnsi" w:hAnsiTheme="minorHAnsi"/>
                <w:sz w:val="22"/>
                <w:szCs w:val="22"/>
              </w:rPr>
              <w:t>s</w:t>
            </w:r>
            <w:r w:rsidRPr="00ED1963">
              <w:rPr>
                <w:rFonts w:asciiTheme="minorHAnsi" w:hAnsiTheme="minorHAnsi"/>
                <w:spacing w:val="-1"/>
                <w:sz w:val="22"/>
                <w:szCs w:val="22"/>
              </w:rPr>
              <w:t>ec</w:t>
            </w:r>
            <w:r w:rsidRPr="00ED1963">
              <w:rPr>
                <w:rFonts w:asciiTheme="minorHAnsi" w:hAnsiTheme="minorHAnsi"/>
                <w:sz w:val="22"/>
                <w:szCs w:val="22"/>
              </w:rPr>
              <w:t>o</w:t>
            </w:r>
            <w:r w:rsidRPr="00ED1963">
              <w:rPr>
                <w:rFonts w:asciiTheme="minorHAnsi" w:hAnsiTheme="minorHAnsi"/>
                <w:spacing w:val="2"/>
                <w:sz w:val="22"/>
                <w:szCs w:val="22"/>
              </w:rPr>
              <w:t>n</w:t>
            </w:r>
            <w:r w:rsidRPr="00ED1963">
              <w:rPr>
                <w:rFonts w:asciiTheme="minorHAnsi" w:hAnsiTheme="minorHAnsi"/>
                <w:sz w:val="22"/>
                <w:szCs w:val="22"/>
              </w:rPr>
              <w:t>d</w:t>
            </w:r>
            <w:r w:rsidRPr="00ED1963">
              <w:rPr>
                <w:rFonts w:asciiTheme="minorHAnsi" w:hAnsiTheme="minorHAnsi"/>
                <w:spacing w:val="-1"/>
                <w:sz w:val="22"/>
                <w:szCs w:val="22"/>
              </w:rPr>
              <w:t>a</w:t>
            </w:r>
            <w:r w:rsidRPr="00ED1963">
              <w:rPr>
                <w:rFonts w:asciiTheme="minorHAnsi" w:hAnsiTheme="minorHAnsi"/>
                <w:spacing w:val="3"/>
                <w:sz w:val="22"/>
                <w:szCs w:val="22"/>
              </w:rPr>
              <w:t>r</w:t>
            </w:r>
            <w:r w:rsidRPr="00ED1963">
              <w:rPr>
                <w:rFonts w:asciiTheme="minorHAnsi" w:hAnsiTheme="minorHAnsi"/>
                <w:sz w:val="22"/>
                <w:szCs w:val="22"/>
              </w:rPr>
              <w:t>y</w:t>
            </w:r>
            <w:r w:rsidRPr="00ED1963">
              <w:rPr>
                <w:rFonts w:asciiTheme="minorHAnsi" w:hAnsiTheme="minorHAnsi"/>
                <w:spacing w:val="-5"/>
                <w:sz w:val="22"/>
                <w:szCs w:val="22"/>
              </w:rPr>
              <w:t xml:space="preserve"> </w:t>
            </w:r>
            <w:r w:rsidRPr="00ED1963">
              <w:rPr>
                <w:rFonts w:asciiTheme="minorHAnsi" w:hAnsiTheme="minorHAnsi"/>
                <w:sz w:val="22"/>
                <w:szCs w:val="22"/>
              </w:rPr>
              <w:t>pr</w:t>
            </w:r>
            <w:r w:rsidRPr="00ED1963">
              <w:rPr>
                <w:rFonts w:asciiTheme="minorHAnsi" w:hAnsiTheme="minorHAnsi"/>
                <w:spacing w:val="1"/>
                <w:sz w:val="22"/>
                <w:szCs w:val="22"/>
              </w:rPr>
              <w:t>o</w:t>
            </w:r>
            <w:r w:rsidRPr="00ED1963">
              <w:rPr>
                <w:rFonts w:asciiTheme="minorHAnsi" w:hAnsiTheme="minorHAnsi"/>
                <w:spacing w:val="-3"/>
                <w:sz w:val="22"/>
                <w:szCs w:val="22"/>
              </w:rPr>
              <w:t>g</w:t>
            </w:r>
            <w:r w:rsidRPr="00ED1963">
              <w:rPr>
                <w:rFonts w:asciiTheme="minorHAnsi" w:hAnsiTheme="minorHAnsi"/>
                <w:spacing w:val="2"/>
                <w:sz w:val="22"/>
                <w:szCs w:val="22"/>
              </w:rPr>
              <w:t>r</w:t>
            </w:r>
            <w:r w:rsidRPr="00ED1963">
              <w:rPr>
                <w:rFonts w:asciiTheme="minorHAnsi" w:hAnsiTheme="minorHAnsi"/>
                <w:spacing w:val="-1"/>
                <w:sz w:val="22"/>
                <w:szCs w:val="22"/>
              </w:rPr>
              <w:t>a</w:t>
            </w:r>
            <w:r w:rsidRPr="00ED1963">
              <w:rPr>
                <w:rFonts w:asciiTheme="minorHAnsi" w:hAnsiTheme="minorHAnsi"/>
                <w:sz w:val="22"/>
                <w:szCs w:val="22"/>
              </w:rPr>
              <w:t>ms;</w:t>
            </w:r>
          </w:p>
          <w:p w:rsidR="00907B92" w:rsidRPr="00ED1963" w:rsidRDefault="00907B92" w:rsidP="00C94A05">
            <w:pPr>
              <w:pStyle w:val="TableParagraph"/>
              <w:spacing w:line="240" w:lineRule="exact"/>
              <w:rPr>
                <w:rFonts w:asciiTheme="minorHAnsi" w:hAnsiTheme="minorHAnsi"/>
              </w:rPr>
            </w:pPr>
          </w:p>
          <w:p w:rsidR="00907B92" w:rsidRPr="00ED1963" w:rsidRDefault="00907B92" w:rsidP="00B14552">
            <w:pPr>
              <w:pStyle w:val="ListParagraph"/>
              <w:widowControl w:val="0"/>
              <w:numPr>
                <w:ilvl w:val="0"/>
                <w:numId w:val="6"/>
              </w:numPr>
              <w:tabs>
                <w:tab w:val="left" w:pos="678"/>
              </w:tabs>
              <w:ind w:left="678" w:right="427"/>
              <w:jc w:val="both"/>
              <w:rPr>
                <w:rFonts w:asciiTheme="minorHAnsi" w:hAnsiTheme="minorHAnsi"/>
                <w:sz w:val="22"/>
                <w:szCs w:val="22"/>
              </w:rPr>
            </w:pPr>
            <w:r w:rsidRPr="00ED1963">
              <w:rPr>
                <w:rFonts w:asciiTheme="minorHAnsi" w:hAnsiTheme="minorHAnsi"/>
                <w:sz w:val="22"/>
                <w:szCs w:val="22"/>
              </w:rPr>
              <w:t>Th</w:t>
            </w:r>
            <w:r w:rsidRPr="00ED1963">
              <w:rPr>
                <w:rFonts w:asciiTheme="minorHAnsi" w:hAnsiTheme="minorHAnsi"/>
                <w:spacing w:val="-2"/>
                <w:sz w:val="22"/>
                <w:szCs w:val="22"/>
              </w:rPr>
              <w:t>a</w:t>
            </w:r>
            <w:r w:rsidRPr="00ED1963">
              <w:rPr>
                <w:rFonts w:asciiTheme="minorHAnsi" w:hAnsiTheme="minorHAnsi"/>
                <w:sz w:val="22"/>
                <w:szCs w:val="22"/>
              </w:rPr>
              <w:t>t the</w:t>
            </w:r>
            <w:r w:rsidRPr="00ED1963">
              <w:rPr>
                <w:rFonts w:asciiTheme="minorHAnsi" w:hAnsiTheme="minorHAnsi"/>
                <w:spacing w:val="-1"/>
                <w:sz w:val="22"/>
                <w:szCs w:val="22"/>
              </w:rPr>
              <w:t xml:space="preserve"> </w:t>
            </w:r>
            <w:r w:rsidRPr="00ED1963">
              <w:rPr>
                <w:rFonts w:asciiTheme="minorHAnsi" w:hAnsiTheme="minorHAnsi"/>
                <w:sz w:val="22"/>
                <w:szCs w:val="22"/>
              </w:rPr>
              <w:t>Dire</w:t>
            </w:r>
            <w:r w:rsidRPr="00ED1963">
              <w:rPr>
                <w:rFonts w:asciiTheme="minorHAnsi" w:hAnsiTheme="minorHAnsi"/>
                <w:spacing w:val="-1"/>
                <w:sz w:val="22"/>
                <w:szCs w:val="22"/>
              </w:rPr>
              <w:t>c</w:t>
            </w:r>
            <w:r w:rsidRPr="00ED1963">
              <w:rPr>
                <w:rFonts w:asciiTheme="minorHAnsi" w:hAnsiTheme="minorHAnsi"/>
                <w:sz w:val="22"/>
                <w:szCs w:val="22"/>
              </w:rPr>
              <w:t xml:space="preserve">tor </w:t>
            </w:r>
            <w:r w:rsidRPr="00ED1963">
              <w:rPr>
                <w:rFonts w:asciiTheme="minorHAnsi" w:hAnsiTheme="minorHAnsi"/>
                <w:spacing w:val="-1"/>
                <w:sz w:val="22"/>
                <w:szCs w:val="22"/>
              </w:rPr>
              <w:t>re</w:t>
            </w:r>
            <w:r w:rsidRPr="00ED1963">
              <w:rPr>
                <w:rFonts w:asciiTheme="minorHAnsi" w:hAnsiTheme="minorHAnsi"/>
                <w:sz w:val="22"/>
                <w:szCs w:val="22"/>
              </w:rPr>
              <w:t>p</w:t>
            </w:r>
            <w:r w:rsidRPr="00ED1963">
              <w:rPr>
                <w:rFonts w:asciiTheme="minorHAnsi" w:hAnsiTheme="minorHAnsi"/>
                <w:spacing w:val="2"/>
                <w:sz w:val="22"/>
                <w:szCs w:val="22"/>
              </w:rPr>
              <w:t>o</w:t>
            </w:r>
            <w:r w:rsidRPr="00ED1963">
              <w:rPr>
                <w:rFonts w:asciiTheme="minorHAnsi" w:hAnsiTheme="minorHAnsi"/>
                <w:sz w:val="22"/>
                <w:szCs w:val="22"/>
              </w:rPr>
              <w:t>rt b</w:t>
            </w:r>
            <w:r w:rsidRPr="00ED1963">
              <w:rPr>
                <w:rFonts w:asciiTheme="minorHAnsi" w:hAnsiTheme="minorHAnsi"/>
                <w:spacing w:val="-2"/>
                <w:sz w:val="22"/>
                <w:szCs w:val="22"/>
              </w:rPr>
              <w:t>a</w:t>
            </w:r>
            <w:r w:rsidRPr="00ED1963">
              <w:rPr>
                <w:rFonts w:asciiTheme="minorHAnsi" w:hAnsiTheme="minorHAnsi"/>
                <w:spacing w:val="-1"/>
                <w:sz w:val="22"/>
                <w:szCs w:val="22"/>
              </w:rPr>
              <w:t>c</w:t>
            </w:r>
            <w:r w:rsidRPr="00ED1963">
              <w:rPr>
                <w:rFonts w:asciiTheme="minorHAnsi" w:hAnsiTheme="minorHAnsi"/>
                <w:sz w:val="22"/>
                <w:szCs w:val="22"/>
              </w:rPr>
              <w:t>k to the</w:t>
            </w:r>
            <w:r w:rsidRPr="00ED1963">
              <w:rPr>
                <w:rFonts w:asciiTheme="minorHAnsi" w:hAnsiTheme="minorHAnsi"/>
                <w:spacing w:val="-1"/>
                <w:sz w:val="22"/>
                <w:szCs w:val="22"/>
              </w:rPr>
              <w:t xml:space="preserve"> </w:t>
            </w:r>
            <w:r w:rsidRPr="00ED1963">
              <w:rPr>
                <w:rFonts w:asciiTheme="minorHAnsi" w:hAnsiTheme="minorHAnsi"/>
                <w:sz w:val="22"/>
                <w:szCs w:val="22"/>
              </w:rPr>
              <w:t>Pr</w:t>
            </w:r>
            <w:r w:rsidRPr="00ED1963">
              <w:rPr>
                <w:rFonts w:asciiTheme="minorHAnsi" w:hAnsiTheme="minorHAnsi"/>
                <w:spacing w:val="1"/>
                <w:sz w:val="22"/>
                <w:szCs w:val="22"/>
              </w:rPr>
              <w:t>o</w:t>
            </w:r>
            <w:r w:rsidRPr="00ED1963">
              <w:rPr>
                <w:rFonts w:asciiTheme="minorHAnsi" w:hAnsiTheme="minorHAnsi"/>
                <w:spacing w:val="-3"/>
                <w:sz w:val="22"/>
                <w:szCs w:val="22"/>
              </w:rPr>
              <w:t>g</w:t>
            </w:r>
            <w:r w:rsidRPr="00ED1963">
              <w:rPr>
                <w:rFonts w:asciiTheme="minorHAnsi" w:hAnsiTheme="minorHAnsi"/>
                <w:sz w:val="22"/>
                <w:szCs w:val="22"/>
              </w:rPr>
              <w:t>r</w:t>
            </w:r>
            <w:r w:rsidRPr="00ED1963">
              <w:rPr>
                <w:rFonts w:asciiTheme="minorHAnsi" w:hAnsiTheme="minorHAnsi"/>
                <w:spacing w:val="-2"/>
                <w:sz w:val="22"/>
                <w:szCs w:val="22"/>
              </w:rPr>
              <w:t>a</w:t>
            </w:r>
            <w:r w:rsidRPr="00ED1963">
              <w:rPr>
                <w:rFonts w:asciiTheme="minorHAnsi" w:hAnsiTheme="minorHAnsi"/>
                <w:sz w:val="22"/>
                <w:szCs w:val="22"/>
              </w:rPr>
              <w:t>m</w:t>
            </w:r>
            <w:r w:rsidRPr="00ED1963">
              <w:rPr>
                <w:rFonts w:asciiTheme="minorHAnsi" w:hAnsiTheme="minorHAnsi"/>
                <w:spacing w:val="2"/>
                <w:sz w:val="22"/>
                <w:szCs w:val="22"/>
              </w:rPr>
              <w:t xml:space="preserve"> </w:t>
            </w:r>
            <w:r w:rsidRPr="00ED1963">
              <w:rPr>
                <w:rFonts w:asciiTheme="minorHAnsi" w:hAnsiTheme="minorHAnsi"/>
                <w:spacing w:val="-1"/>
                <w:sz w:val="22"/>
                <w:szCs w:val="22"/>
              </w:rPr>
              <w:t>a</w:t>
            </w:r>
            <w:r w:rsidRPr="00ED1963">
              <w:rPr>
                <w:rFonts w:asciiTheme="minorHAnsi" w:hAnsiTheme="minorHAnsi"/>
                <w:sz w:val="22"/>
                <w:szCs w:val="22"/>
              </w:rPr>
              <w:t>nd</w:t>
            </w:r>
            <w:r w:rsidRPr="00ED1963">
              <w:rPr>
                <w:rFonts w:asciiTheme="minorHAnsi" w:hAnsiTheme="minorHAnsi"/>
                <w:spacing w:val="2"/>
                <w:sz w:val="22"/>
                <w:szCs w:val="22"/>
              </w:rPr>
              <w:t xml:space="preserve"> </w:t>
            </w:r>
            <w:r w:rsidRPr="00ED1963">
              <w:rPr>
                <w:rFonts w:asciiTheme="minorHAnsi" w:hAnsiTheme="minorHAnsi"/>
                <w:sz w:val="22"/>
                <w:szCs w:val="22"/>
              </w:rPr>
              <w:t>S</w:t>
            </w:r>
            <w:r w:rsidRPr="00ED1963">
              <w:rPr>
                <w:rFonts w:asciiTheme="minorHAnsi" w:hAnsiTheme="minorHAnsi"/>
                <w:spacing w:val="-1"/>
                <w:sz w:val="22"/>
                <w:szCs w:val="22"/>
              </w:rPr>
              <w:t>c</w:t>
            </w:r>
            <w:r w:rsidRPr="00ED1963">
              <w:rPr>
                <w:rFonts w:asciiTheme="minorHAnsi" w:hAnsiTheme="minorHAnsi"/>
                <w:sz w:val="22"/>
                <w:szCs w:val="22"/>
              </w:rPr>
              <w:t xml:space="preserve">hool </w:t>
            </w:r>
            <w:r w:rsidRPr="00ED1963">
              <w:rPr>
                <w:rFonts w:asciiTheme="minorHAnsi" w:hAnsiTheme="minorHAnsi"/>
                <w:spacing w:val="1"/>
                <w:sz w:val="22"/>
                <w:szCs w:val="22"/>
              </w:rPr>
              <w:t>S</w:t>
            </w:r>
            <w:r w:rsidRPr="00ED1963">
              <w:rPr>
                <w:rFonts w:asciiTheme="minorHAnsi" w:hAnsiTheme="minorHAnsi"/>
                <w:spacing w:val="-1"/>
                <w:sz w:val="22"/>
                <w:szCs w:val="22"/>
              </w:rPr>
              <w:t>e</w:t>
            </w:r>
            <w:r w:rsidRPr="00ED1963">
              <w:rPr>
                <w:rFonts w:asciiTheme="minorHAnsi" w:hAnsiTheme="minorHAnsi"/>
                <w:sz w:val="22"/>
                <w:szCs w:val="22"/>
              </w:rPr>
              <w:t>rvi</w:t>
            </w:r>
            <w:r w:rsidRPr="00ED1963">
              <w:rPr>
                <w:rFonts w:asciiTheme="minorHAnsi" w:hAnsiTheme="minorHAnsi"/>
                <w:spacing w:val="-2"/>
                <w:sz w:val="22"/>
                <w:szCs w:val="22"/>
              </w:rPr>
              <w:t>c</w:t>
            </w:r>
            <w:r w:rsidRPr="00ED1963">
              <w:rPr>
                <w:rFonts w:asciiTheme="minorHAnsi" w:hAnsiTheme="minorHAnsi"/>
                <w:spacing w:val="-1"/>
                <w:sz w:val="22"/>
                <w:szCs w:val="22"/>
              </w:rPr>
              <w:t>e</w:t>
            </w:r>
            <w:r w:rsidRPr="00ED1963">
              <w:rPr>
                <w:rFonts w:asciiTheme="minorHAnsi" w:hAnsiTheme="minorHAnsi"/>
                <w:sz w:val="22"/>
                <w:szCs w:val="22"/>
              </w:rPr>
              <w:t>s Commit</w:t>
            </w:r>
            <w:r w:rsidRPr="00ED1963">
              <w:rPr>
                <w:rFonts w:asciiTheme="minorHAnsi" w:hAnsiTheme="minorHAnsi"/>
                <w:spacing w:val="-2"/>
                <w:sz w:val="22"/>
                <w:szCs w:val="22"/>
              </w:rPr>
              <w:t>t</w:t>
            </w:r>
            <w:r w:rsidRPr="00ED1963">
              <w:rPr>
                <w:rFonts w:asciiTheme="minorHAnsi" w:hAnsiTheme="minorHAnsi"/>
                <w:spacing w:val="-1"/>
                <w:sz w:val="22"/>
                <w:szCs w:val="22"/>
              </w:rPr>
              <w:t>e</w:t>
            </w:r>
            <w:r w:rsidRPr="00ED1963">
              <w:rPr>
                <w:rFonts w:asciiTheme="minorHAnsi" w:hAnsiTheme="minorHAnsi"/>
                <w:sz w:val="22"/>
                <w:szCs w:val="22"/>
              </w:rPr>
              <w:t>e</w:t>
            </w:r>
            <w:r w:rsidRPr="00ED1963">
              <w:rPr>
                <w:rFonts w:asciiTheme="minorHAnsi" w:hAnsiTheme="minorHAnsi"/>
                <w:spacing w:val="-1"/>
                <w:sz w:val="22"/>
                <w:szCs w:val="22"/>
              </w:rPr>
              <w:t xml:space="preserve"> </w:t>
            </w:r>
            <w:r w:rsidRPr="00ED1963">
              <w:rPr>
                <w:rFonts w:asciiTheme="minorHAnsi" w:hAnsiTheme="minorHAnsi"/>
                <w:sz w:val="22"/>
                <w:szCs w:val="22"/>
              </w:rPr>
              <w:t>in M</w:t>
            </w:r>
            <w:r w:rsidRPr="00ED1963">
              <w:rPr>
                <w:rFonts w:asciiTheme="minorHAnsi" w:hAnsiTheme="minorHAnsi"/>
                <w:spacing w:val="3"/>
                <w:sz w:val="22"/>
                <w:szCs w:val="22"/>
              </w:rPr>
              <w:t>a</w:t>
            </w:r>
            <w:r w:rsidRPr="00ED1963">
              <w:rPr>
                <w:rFonts w:asciiTheme="minorHAnsi" w:hAnsiTheme="minorHAnsi"/>
                <w:sz w:val="22"/>
                <w:szCs w:val="22"/>
              </w:rPr>
              <w:t>y</w:t>
            </w:r>
            <w:r w:rsidRPr="00ED1963">
              <w:rPr>
                <w:rFonts w:asciiTheme="minorHAnsi" w:hAnsiTheme="minorHAnsi"/>
                <w:spacing w:val="-5"/>
                <w:sz w:val="22"/>
                <w:szCs w:val="22"/>
              </w:rPr>
              <w:t xml:space="preserve"> </w:t>
            </w:r>
            <w:r w:rsidRPr="00ED1963">
              <w:rPr>
                <w:rFonts w:asciiTheme="minorHAnsi" w:hAnsiTheme="minorHAnsi"/>
                <w:sz w:val="22"/>
                <w:szCs w:val="22"/>
              </w:rPr>
              <w:t xml:space="preserve">2018, </w:t>
            </w:r>
            <w:r w:rsidRPr="00ED1963">
              <w:rPr>
                <w:rFonts w:asciiTheme="minorHAnsi" w:hAnsiTheme="minorHAnsi"/>
                <w:spacing w:val="-1"/>
                <w:sz w:val="22"/>
                <w:szCs w:val="22"/>
              </w:rPr>
              <w:t>a</w:t>
            </w:r>
            <w:r w:rsidRPr="00ED1963">
              <w:rPr>
                <w:rFonts w:asciiTheme="minorHAnsi" w:hAnsiTheme="minorHAnsi"/>
                <w:sz w:val="22"/>
                <w:szCs w:val="22"/>
              </w:rPr>
              <w:t>nd d</w:t>
            </w:r>
            <w:r w:rsidRPr="00ED1963">
              <w:rPr>
                <w:rFonts w:asciiTheme="minorHAnsi" w:hAnsiTheme="minorHAnsi"/>
                <w:spacing w:val="-1"/>
                <w:sz w:val="22"/>
                <w:szCs w:val="22"/>
              </w:rPr>
              <w:t>e</w:t>
            </w:r>
            <w:r w:rsidRPr="00ED1963">
              <w:rPr>
                <w:rFonts w:asciiTheme="minorHAnsi" w:hAnsiTheme="minorHAnsi"/>
                <w:sz w:val="22"/>
                <w:szCs w:val="22"/>
              </w:rPr>
              <w:t>v</w:t>
            </w:r>
            <w:r w:rsidRPr="00ED1963">
              <w:rPr>
                <w:rFonts w:asciiTheme="minorHAnsi" w:hAnsiTheme="minorHAnsi"/>
                <w:spacing w:val="-1"/>
                <w:sz w:val="22"/>
                <w:szCs w:val="22"/>
              </w:rPr>
              <w:t>e</w:t>
            </w:r>
            <w:r w:rsidRPr="00ED1963">
              <w:rPr>
                <w:rFonts w:asciiTheme="minorHAnsi" w:hAnsiTheme="minorHAnsi"/>
                <w:sz w:val="22"/>
                <w:szCs w:val="22"/>
              </w:rPr>
              <w:t>lop an a</w:t>
            </w:r>
            <w:r w:rsidRPr="00ED1963">
              <w:rPr>
                <w:rFonts w:asciiTheme="minorHAnsi" w:hAnsiTheme="minorHAnsi"/>
                <w:spacing w:val="-1"/>
                <w:sz w:val="22"/>
                <w:szCs w:val="22"/>
              </w:rPr>
              <w:t>c</w:t>
            </w:r>
            <w:r w:rsidRPr="00ED1963">
              <w:rPr>
                <w:rFonts w:asciiTheme="minorHAnsi" w:hAnsiTheme="minorHAnsi"/>
                <w:sz w:val="22"/>
                <w:szCs w:val="22"/>
              </w:rPr>
              <w:t xml:space="preserve">tion plan </w:t>
            </w:r>
            <w:r w:rsidRPr="00ED1963">
              <w:rPr>
                <w:rFonts w:asciiTheme="minorHAnsi" w:hAnsiTheme="minorHAnsi"/>
                <w:spacing w:val="-2"/>
                <w:sz w:val="22"/>
                <w:szCs w:val="22"/>
              </w:rPr>
              <w:t>f</w:t>
            </w:r>
            <w:r w:rsidRPr="00ED1963">
              <w:rPr>
                <w:rFonts w:asciiTheme="minorHAnsi" w:hAnsiTheme="minorHAnsi"/>
                <w:spacing w:val="2"/>
                <w:sz w:val="22"/>
                <w:szCs w:val="22"/>
              </w:rPr>
              <w:t>o</w:t>
            </w:r>
            <w:r w:rsidRPr="00ED1963">
              <w:rPr>
                <w:rFonts w:asciiTheme="minorHAnsi" w:hAnsiTheme="minorHAnsi"/>
                <w:sz w:val="22"/>
                <w:szCs w:val="22"/>
              </w:rPr>
              <w:t>r Se</w:t>
            </w:r>
            <w:r w:rsidRPr="00ED1963">
              <w:rPr>
                <w:rFonts w:asciiTheme="minorHAnsi" w:hAnsiTheme="minorHAnsi"/>
                <w:spacing w:val="-1"/>
                <w:sz w:val="22"/>
                <w:szCs w:val="22"/>
              </w:rPr>
              <w:t>p</w:t>
            </w:r>
            <w:r w:rsidRPr="00ED1963">
              <w:rPr>
                <w:rFonts w:asciiTheme="minorHAnsi" w:hAnsiTheme="minorHAnsi"/>
                <w:sz w:val="22"/>
                <w:szCs w:val="22"/>
              </w:rPr>
              <w:t>temb</w:t>
            </w:r>
            <w:r w:rsidRPr="00ED1963">
              <w:rPr>
                <w:rFonts w:asciiTheme="minorHAnsi" w:hAnsiTheme="minorHAnsi"/>
                <w:spacing w:val="-1"/>
                <w:sz w:val="22"/>
                <w:szCs w:val="22"/>
              </w:rPr>
              <w:t>e</w:t>
            </w:r>
            <w:r w:rsidRPr="00ED1963">
              <w:rPr>
                <w:rFonts w:asciiTheme="minorHAnsi" w:hAnsiTheme="minorHAnsi"/>
                <w:sz w:val="22"/>
                <w:szCs w:val="22"/>
              </w:rPr>
              <w:t>r 20</w:t>
            </w:r>
            <w:r w:rsidRPr="00ED1963">
              <w:rPr>
                <w:rFonts w:asciiTheme="minorHAnsi" w:hAnsiTheme="minorHAnsi"/>
                <w:spacing w:val="-1"/>
                <w:sz w:val="22"/>
                <w:szCs w:val="22"/>
              </w:rPr>
              <w:t>1</w:t>
            </w:r>
            <w:r w:rsidRPr="00ED1963">
              <w:rPr>
                <w:rFonts w:asciiTheme="minorHAnsi" w:hAnsiTheme="minorHAnsi"/>
                <w:sz w:val="22"/>
                <w:szCs w:val="22"/>
              </w:rPr>
              <w:t>8 that i</w:t>
            </w:r>
            <w:r w:rsidRPr="00ED1963">
              <w:rPr>
                <w:rFonts w:asciiTheme="minorHAnsi" w:hAnsiTheme="minorHAnsi"/>
                <w:spacing w:val="2"/>
                <w:sz w:val="22"/>
                <w:szCs w:val="22"/>
              </w:rPr>
              <w:t>n</w:t>
            </w:r>
            <w:r w:rsidRPr="00ED1963">
              <w:rPr>
                <w:rFonts w:asciiTheme="minorHAnsi" w:hAnsiTheme="minorHAnsi"/>
                <w:spacing w:val="-1"/>
                <w:sz w:val="22"/>
                <w:szCs w:val="22"/>
              </w:rPr>
              <w:t>c</w:t>
            </w:r>
            <w:r w:rsidRPr="00ED1963">
              <w:rPr>
                <w:rFonts w:asciiTheme="minorHAnsi" w:hAnsiTheme="minorHAnsi"/>
                <w:sz w:val="22"/>
                <w:szCs w:val="22"/>
              </w:rPr>
              <w:t xml:space="preserve">ludes </w:t>
            </w:r>
            <w:r w:rsidRPr="00ED1963">
              <w:rPr>
                <w:rFonts w:asciiTheme="minorHAnsi" w:hAnsiTheme="minorHAnsi"/>
                <w:spacing w:val="-2"/>
                <w:sz w:val="22"/>
                <w:szCs w:val="22"/>
              </w:rPr>
              <w:t>a</w:t>
            </w:r>
            <w:r w:rsidRPr="00ED1963">
              <w:rPr>
                <w:rFonts w:asciiTheme="minorHAnsi" w:hAnsiTheme="minorHAnsi"/>
                <w:sz w:val="22"/>
                <w:szCs w:val="22"/>
              </w:rPr>
              <w:t xml:space="preserve">mbitious </w:t>
            </w:r>
            <w:r w:rsidRPr="00ED1963">
              <w:rPr>
                <w:rFonts w:asciiTheme="minorHAnsi" w:hAnsiTheme="minorHAnsi"/>
                <w:spacing w:val="-1"/>
                <w:sz w:val="22"/>
                <w:szCs w:val="22"/>
              </w:rPr>
              <w:t>e</w:t>
            </w:r>
            <w:r w:rsidRPr="00ED1963">
              <w:rPr>
                <w:rFonts w:asciiTheme="minorHAnsi" w:hAnsiTheme="minorHAnsi"/>
                <w:sz w:val="22"/>
                <w:szCs w:val="22"/>
              </w:rPr>
              <w:t>mpl</w:t>
            </w:r>
            <w:r w:rsidRPr="00ED1963">
              <w:rPr>
                <w:rFonts w:asciiTheme="minorHAnsi" w:hAnsiTheme="minorHAnsi"/>
                <w:spacing w:val="2"/>
                <w:sz w:val="22"/>
                <w:szCs w:val="22"/>
              </w:rPr>
              <w:t>o</w:t>
            </w:r>
            <w:r w:rsidRPr="00ED1963">
              <w:rPr>
                <w:rFonts w:asciiTheme="minorHAnsi" w:hAnsiTheme="minorHAnsi"/>
                <w:spacing w:val="-3"/>
                <w:sz w:val="22"/>
                <w:szCs w:val="22"/>
              </w:rPr>
              <w:t>y</w:t>
            </w:r>
            <w:r w:rsidRPr="00ED1963">
              <w:rPr>
                <w:rFonts w:asciiTheme="minorHAnsi" w:hAnsiTheme="minorHAnsi"/>
                <w:sz w:val="22"/>
                <w:szCs w:val="22"/>
              </w:rPr>
              <w:t xml:space="preserve">ment </w:t>
            </w:r>
            <w:r w:rsidRPr="00ED1963">
              <w:rPr>
                <w:rFonts w:asciiTheme="minorHAnsi" w:hAnsiTheme="minorHAnsi"/>
                <w:spacing w:val="-1"/>
                <w:sz w:val="22"/>
                <w:szCs w:val="22"/>
              </w:rPr>
              <w:t>a</w:t>
            </w:r>
            <w:r w:rsidRPr="00ED1963">
              <w:rPr>
                <w:rFonts w:asciiTheme="minorHAnsi" w:hAnsiTheme="minorHAnsi"/>
                <w:sz w:val="22"/>
                <w:szCs w:val="22"/>
              </w:rPr>
              <w:t>nd other</w:t>
            </w:r>
            <w:r w:rsidRPr="00ED1963">
              <w:rPr>
                <w:rFonts w:asciiTheme="minorHAnsi" w:hAnsiTheme="minorHAnsi"/>
                <w:spacing w:val="-2"/>
                <w:sz w:val="22"/>
                <w:szCs w:val="22"/>
              </w:rPr>
              <w:t xml:space="preserve"> </w:t>
            </w:r>
            <w:r w:rsidRPr="00ED1963">
              <w:rPr>
                <w:rFonts w:asciiTheme="minorHAnsi" w:hAnsiTheme="minorHAnsi"/>
                <w:sz w:val="22"/>
                <w:szCs w:val="22"/>
              </w:rPr>
              <w:t>pos</w:t>
            </w:r>
            <w:r w:rsidRPr="00ED1963">
              <w:rPr>
                <w:rFonts w:asciiTheme="minorHAnsi" w:hAnsiTheme="minorHAnsi"/>
                <w:spacing w:val="4"/>
                <w:sz w:val="22"/>
                <w:szCs w:val="22"/>
              </w:rPr>
              <w:t>t</w:t>
            </w:r>
            <w:r w:rsidRPr="00ED1963">
              <w:rPr>
                <w:rFonts w:asciiTheme="minorHAnsi" w:hAnsiTheme="minorHAnsi"/>
                <w:sz w:val="22"/>
                <w:szCs w:val="22"/>
              </w:rPr>
              <w:t>- s</w:t>
            </w:r>
            <w:r w:rsidRPr="00ED1963">
              <w:rPr>
                <w:rFonts w:asciiTheme="minorHAnsi" w:hAnsiTheme="minorHAnsi"/>
                <w:spacing w:val="-1"/>
                <w:sz w:val="22"/>
                <w:szCs w:val="22"/>
              </w:rPr>
              <w:t>ec</w:t>
            </w:r>
            <w:r w:rsidRPr="00ED1963">
              <w:rPr>
                <w:rFonts w:asciiTheme="minorHAnsi" w:hAnsiTheme="minorHAnsi"/>
                <w:sz w:val="22"/>
                <w:szCs w:val="22"/>
              </w:rPr>
              <w:t>ond</w:t>
            </w:r>
            <w:r w:rsidRPr="00ED1963">
              <w:rPr>
                <w:rFonts w:asciiTheme="minorHAnsi" w:hAnsiTheme="minorHAnsi"/>
                <w:spacing w:val="-1"/>
                <w:sz w:val="22"/>
                <w:szCs w:val="22"/>
              </w:rPr>
              <w:t>a</w:t>
            </w:r>
            <w:r w:rsidRPr="00ED1963">
              <w:rPr>
                <w:rFonts w:asciiTheme="minorHAnsi" w:hAnsiTheme="minorHAnsi"/>
                <w:spacing w:val="3"/>
                <w:sz w:val="22"/>
                <w:szCs w:val="22"/>
              </w:rPr>
              <w:t>r</w:t>
            </w:r>
            <w:r w:rsidRPr="00ED1963">
              <w:rPr>
                <w:rFonts w:asciiTheme="minorHAnsi" w:hAnsiTheme="minorHAnsi"/>
                <w:sz w:val="22"/>
                <w:szCs w:val="22"/>
              </w:rPr>
              <w:t>y</w:t>
            </w:r>
            <w:r w:rsidRPr="00ED1963">
              <w:rPr>
                <w:rFonts w:asciiTheme="minorHAnsi" w:hAnsiTheme="minorHAnsi"/>
                <w:spacing w:val="-3"/>
                <w:sz w:val="22"/>
                <w:szCs w:val="22"/>
              </w:rPr>
              <w:t xml:space="preserve"> g</w:t>
            </w:r>
            <w:r w:rsidRPr="00ED1963">
              <w:rPr>
                <w:rFonts w:asciiTheme="minorHAnsi" w:hAnsiTheme="minorHAnsi"/>
                <w:spacing w:val="2"/>
                <w:sz w:val="22"/>
                <w:szCs w:val="22"/>
              </w:rPr>
              <w:t>o</w:t>
            </w:r>
            <w:r w:rsidRPr="00ED1963">
              <w:rPr>
                <w:rFonts w:asciiTheme="minorHAnsi" w:hAnsiTheme="minorHAnsi"/>
                <w:spacing w:val="-1"/>
                <w:sz w:val="22"/>
                <w:szCs w:val="22"/>
              </w:rPr>
              <w:t>a</w:t>
            </w:r>
            <w:r w:rsidRPr="00ED1963">
              <w:rPr>
                <w:rFonts w:asciiTheme="minorHAnsi" w:hAnsiTheme="minorHAnsi"/>
                <w:sz w:val="22"/>
                <w:szCs w:val="22"/>
              </w:rPr>
              <w:t>ls for</w:t>
            </w:r>
            <w:r w:rsidRPr="00ED1963">
              <w:rPr>
                <w:rFonts w:asciiTheme="minorHAnsi" w:hAnsiTheme="minorHAnsi"/>
                <w:spacing w:val="-1"/>
                <w:sz w:val="22"/>
                <w:szCs w:val="22"/>
              </w:rPr>
              <w:t xml:space="preserve"> </w:t>
            </w:r>
            <w:r w:rsidRPr="00ED1963">
              <w:rPr>
                <w:rFonts w:asciiTheme="minorHAnsi" w:hAnsiTheme="minorHAnsi"/>
                <w:sz w:val="22"/>
                <w:szCs w:val="22"/>
              </w:rPr>
              <w:t>stud</w:t>
            </w:r>
            <w:r w:rsidRPr="00ED1963">
              <w:rPr>
                <w:rFonts w:asciiTheme="minorHAnsi" w:hAnsiTheme="minorHAnsi"/>
                <w:spacing w:val="1"/>
                <w:sz w:val="22"/>
                <w:szCs w:val="22"/>
              </w:rPr>
              <w:t>e</w:t>
            </w:r>
            <w:r w:rsidRPr="00ED1963">
              <w:rPr>
                <w:rFonts w:asciiTheme="minorHAnsi" w:hAnsiTheme="minorHAnsi"/>
                <w:sz w:val="22"/>
                <w:szCs w:val="22"/>
              </w:rPr>
              <w:t>nts with dis</w:t>
            </w:r>
            <w:r w:rsidRPr="00ED1963">
              <w:rPr>
                <w:rFonts w:asciiTheme="minorHAnsi" w:hAnsiTheme="minorHAnsi"/>
                <w:spacing w:val="-1"/>
                <w:sz w:val="22"/>
                <w:szCs w:val="22"/>
              </w:rPr>
              <w:t>a</w:t>
            </w:r>
            <w:r w:rsidRPr="00ED1963">
              <w:rPr>
                <w:rFonts w:asciiTheme="minorHAnsi" w:hAnsiTheme="minorHAnsi"/>
                <w:sz w:val="22"/>
                <w:szCs w:val="22"/>
              </w:rPr>
              <w:t>bilities.  The</w:t>
            </w:r>
            <w:r w:rsidRPr="00ED1963">
              <w:rPr>
                <w:rFonts w:asciiTheme="minorHAnsi" w:hAnsiTheme="minorHAnsi"/>
                <w:spacing w:val="-4"/>
                <w:sz w:val="22"/>
                <w:szCs w:val="22"/>
              </w:rPr>
              <w:t xml:space="preserve"> </w:t>
            </w:r>
            <w:r w:rsidRPr="00ED1963">
              <w:rPr>
                <w:rFonts w:asciiTheme="minorHAnsi" w:hAnsiTheme="minorHAnsi"/>
                <w:spacing w:val="-1"/>
                <w:sz w:val="22"/>
                <w:szCs w:val="22"/>
              </w:rPr>
              <w:t>ac</w:t>
            </w:r>
            <w:r w:rsidRPr="00ED1963">
              <w:rPr>
                <w:rFonts w:asciiTheme="minorHAnsi" w:hAnsiTheme="minorHAnsi"/>
                <w:sz w:val="22"/>
                <w:szCs w:val="22"/>
              </w:rPr>
              <w:t xml:space="preserve">tion plan </w:t>
            </w:r>
            <w:r w:rsidRPr="00ED1963">
              <w:rPr>
                <w:rFonts w:asciiTheme="minorHAnsi" w:hAnsiTheme="minorHAnsi"/>
                <w:spacing w:val="-2"/>
                <w:sz w:val="22"/>
                <w:szCs w:val="22"/>
              </w:rPr>
              <w:t>c</w:t>
            </w:r>
            <w:r w:rsidRPr="00ED1963">
              <w:rPr>
                <w:rFonts w:asciiTheme="minorHAnsi" w:hAnsiTheme="minorHAnsi"/>
                <w:spacing w:val="3"/>
                <w:sz w:val="22"/>
                <w:szCs w:val="22"/>
              </w:rPr>
              <w:t>o</w:t>
            </w:r>
            <w:r w:rsidRPr="00ED1963">
              <w:rPr>
                <w:rFonts w:asciiTheme="minorHAnsi" w:hAnsiTheme="minorHAnsi"/>
                <w:sz w:val="22"/>
                <w:szCs w:val="22"/>
              </w:rPr>
              <w:t>uld in</w:t>
            </w:r>
            <w:r w:rsidRPr="00ED1963">
              <w:rPr>
                <w:rFonts w:asciiTheme="minorHAnsi" w:hAnsiTheme="minorHAnsi"/>
                <w:spacing w:val="-1"/>
                <w:sz w:val="22"/>
                <w:szCs w:val="22"/>
              </w:rPr>
              <w:t>c</w:t>
            </w:r>
            <w:r w:rsidRPr="00ED1963">
              <w:rPr>
                <w:rFonts w:asciiTheme="minorHAnsi" w:hAnsiTheme="minorHAnsi"/>
                <w:sz w:val="22"/>
                <w:szCs w:val="22"/>
              </w:rPr>
              <w:t>lu</w:t>
            </w:r>
            <w:r w:rsidRPr="00ED1963">
              <w:rPr>
                <w:rFonts w:asciiTheme="minorHAnsi" w:hAnsiTheme="minorHAnsi"/>
                <w:spacing w:val="2"/>
                <w:sz w:val="22"/>
                <w:szCs w:val="22"/>
              </w:rPr>
              <w:t>d</w:t>
            </w:r>
            <w:r w:rsidRPr="00ED1963">
              <w:rPr>
                <w:rFonts w:asciiTheme="minorHAnsi" w:hAnsiTheme="minorHAnsi"/>
                <w:spacing w:val="-1"/>
                <w:sz w:val="22"/>
                <w:szCs w:val="22"/>
              </w:rPr>
              <w:t>e</w:t>
            </w:r>
            <w:r w:rsidRPr="00ED1963">
              <w:rPr>
                <w:rFonts w:asciiTheme="minorHAnsi" w:hAnsiTheme="minorHAnsi"/>
                <w:sz w:val="22"/>
                <w:szCs w:val="22"/>
              </w:rPr>
              <w:t>:</w:t>
            </w:r>
          </w:p>
          <w:p w:rsidR="00907B92" w:rsidRPr="00ED1963" w:rsidRDefault="00907B92" w:rsidP="00C94A05">
            <w:pPr>
              <w:pStyle w:val="TableParagraph"/>
              <w:spacing w:before="20" w:line="220" w:lineRule="exact"/>
              <w:rPr>
                <w:rFonts w:asciiTheme="minorHAnsi" w:hAnsiTheme="minorHAnsi"/>
              </w:rPr>
            </w:pPr>
          </w:p>
          <w:p w:rsidR="00907B92" w:rsidRPr="00ED1963" w:rsidRDefault="00907B92" w:rsidP="00B14552">
            <w:pPr>
              <w:pStyle w:val="ListParagraph"/>
              <w:widowControl w:val="0"/>
              <w:numPr>
                <w:ilvl w:val="1"/>
                <w:numId w:val="6"/>
              </w:numPr>
              <w:tabs>
                <w:tab w:val="left" w:pos="1254"/>
              </w:tabs>
              <w:ind w:left="1254"/>
              <w:rPr>
                <w:rFonts w:asciiTheme="minorHAnsi" w:hAnsiTheme="minorHAnsi"/>
                <w:sz w:val="22"/>
                <w:szCs w:val="22"/>
              </w:rPr>
            </w:pPr>
            <w:r w:rsidRPr="00ED1963">
              <w:rPr>
                <w:rFonts w:asciiTheme="minorHAnsi" w:hAnsiTheme="minorHAnsi"/>
                <w:spacing w:val="-1"/>
                <w:sz w:val="22"/>
                <w:szCs w:val="22"/>
              </w:rPr>
              <w:t>c</w:t>
            </w:r>
            <w:r w:rsidRPr="00ED1963">
              <w:rPr>
                <w:rFonts w:asciiTheme="minorHAnsi" w:hAnsiTheme="minorHAnsi"/>
                <w:sz w:val="22"/>
                <w:szCs w:val="22"/>
              </w:rPr>
              <w:t>oll</w:t>
            </w:r>
            <w:r w:rsidRPr="00ED1963">
              <w:rPr>
                <w:rFonts w:asciiTheme="minorHAnsi" w:hAnsiTheme="minorHAnsi"/>
                <w:spacing w:val="-1"/>
                <w:sz w:val="22"/>
                <w:szCs w:val="22"/>
              </w:rPr>
              <w:t>ec</w:t>
            </w:r>
            <w:r w:rsidRPr="00ED1963">
              <w:rPr>
                <w:rFonts w:asciiTheme="minorHAnsi" w:hAnsiTheme="minorHAnsi"/>
                <w:sz w:val="22"/>
                <w:szCs w:val="22"/>
              </w:rPr>
              <w:t>ting</w:t>
            </w:r>
            <w:r w:rsidRPr="00ED1963">
              <w:rPr>
                <w:rFonts w:asciiTheme="minorHAnsi" w:hAnsiTheme="minorHAnsi"/>
                <w:spacing w:val="-3"/>
                <w:sz w:val="22"/>
                <w:szCs w:val="22"/>
              </w:rPr>
              <w:t xml:space="preserve"> </w:t>
            </w:r>
            <w:r w:rsidRPr="00ED1963">
              <w:rPr>
                <w:rFonts w:asciiTheme="minorHAnsi" w:hAnsiTheme="minorHAnsi"/>
                <w:spacing w:val="2"/>
                <w:sz w:val="22"/>
                <w:szCs w:val="22"/>
              </w:rPr>
              <w:t>d</w:t>
            </w:r>
            <w:r w:rsidRPr="00ED1963">
              <w:rPr>
                <w:rFonts w:asciiTheme="minorHAnsi" w:hAnsiTheme="minorHAnsi"/>
                <w:spacing w:val="-1"/>
                <w:sz w:val="22"/>
                <w:szCs w:val="22"/>
              </w:rPr>
              <w:t>a</w:t>
            </w:r>
            <w:r w:rsidRPr="00ED1963">
              <w:rPr>
                <w:rFonts w:asciiTheme="minorHAnsi" w:hAnsiTheme="minorHAnsi"/>
                <w:sz w:val="22"/>
                <w:szCs w:val="22"/>
              </w:rPr>
              <w:t>ta on pos</w:t>
            </w:r>
            <w:r w:rsidRPr="00ED1963">
              <w:rPr>
                <w:rFonts w:asciiTheme="minorHAnsi" w:hAnsiTheme="minorHAnsi"/>
                <w:spacing w:val="1"/>
                <w:sz w:val="22"/>
                <w:szCs w:val="22"/>
              </w:rPr>
              <w:t>t</w:t>
            </w:r>
            <w:r w:rsidRPr="00ED1963">
              <w:rPr>
                <w:rFonts w:asciiTheme="minorHAnsi" w:hAnsiTheme="minorHAnsi"/>
                <w:spacing w:val="-1"/>
                <w:sz w:val="22"/>
                <w:szCs w:val="22"/>
              </w:rPr>
              <w:t>-</w:t>
            </w:r>
            <w:r w:rsidRPr="00ED1963">
              <w:rPr>
                <w:rFonts w:asciiTheme="minorHAnsi" w:hAnsiTheme="minorHAnsi"/>
                <w:sz w:val="22"/>
                <w:szCs w:val="22"/>
              </w:rPr>
              <w:t>s</w:t>
            </w:r>
            <w:r w:rsidRPr="00ED1963">
              <w:rPr>
                <w:rFonts w:asciiTheme="minorHAnsi" w:hAnsiTheme="minorHAnsi"/>
                <w:spacing w:val="1"/>
                <w:sz w:val="22"/>
                <w:szCs w:val="22"/>
              </w:rPr>
              <w:t>e</w:t>
            </w:r>
            <w:r w:rsidRPr="00ED1963">
              <w:rPr>
                <w:rFonts w:asciiTheme="minorHAnsi" w:hAnsiTheme="minorHAnsi"/>
                <w:spacing w:val="-1"/>
                <w:sz w:val="22"/>
                <w:szCs w:val="22"/>
              </w:rPr>
              <w:t>c</w:t>
            </w:r>
            <w:r w:rsidRPr="00ED1963">
              <w:rPr>
                <w:rFonts w:asciiTheme="minorHAnsi" w:hAnsiTheme="minorHAnsi"/>
                <w:sz w:val="22"/>
                <w:szCs w:val="22"/>
              </w:rPr>
              <w:t>ond</w:t>
            </w:r>
            <w:r w:rsidRPr="00ED1963">
              <w:rPr>
                <w:rFonts w:asciiTheme="minorHAnsi" w:hAnsiTheme="minorHAnsi"/>
                <w:spacing w:val="-1"/>
                <w:sz w:val="22"/>
                <w:szCs w:val="22"/>
              </w:rPr>
              <w:t>a</w:t>
            </w:r>
            <w:r w:rsidRPr="00ED1963">
              <w:rPr>
                <w:rFonts w:asciiTheme="minorHAnsi" w:hAnsiTheme="minorHAnsi"/>
                <w:spacing w:val="3"/>
                <w:sz w:val="22"/>
                <w:szCs w:val="22"/>
              </w:rPr>
              <w:t>r</w:t>
            </w:r>
            <w:r w:rsidRPr="00ED1963">
              <w:rPr>
                <w:rFonts w:asciiTheme="minorHAnsi" w:hAnsiTheme="minorHAnsi"/>
                <w:sz w:val="22"/>
                <w:szCs w:val="22"/>
              </w:rPr>
              <w:t>y</w:t>
            </w:r>
            <w:r w:rsidRPr="00ED1963">
              <w:rPr>
                <w:rFonts w:asciiTheme="minorHAnsi" w:hAnsiTheme="minorHAnsi"/>
                <w:spacing w:val="-5"/>
                <w:sz w:val="22"/>
                <w:szCs w:val="22"/>
              </w:rPr>
              <w:t xml:space="preserve"> </w:t>
            </w:r>
            <w:r w:rsidRPr="00ED1963">
              <w:rPr>
                <w:rFonts w:asciiTheme="minorHAnsi" w:hAnsiTheme="minorHAnsi"/>
                <w:sz w:val="22"/>
                <w:szCs w:val="22"/>
              </w:rPr>
              <w:t>p</w:t>
            </w:r>
            <w:r w:rsidRPr="00ED1963">
              <w:rPr>
                <w:rFonts w:asciiTheme="minorHAnsi" w:hAnsiTheme="minorHAnsi"/>
                <w:spacing w:val="-1"/>
                <w:sz w:val="22"/>
                <w:szCs w:val="22"/>
              </w:rPr>
              <w:t>a</w:t>
            </w:r>
            <w:r w:rsidRPr="00ED1963">
              <w:rPr>
                <w:rFonts w:asciiTheme="minorHAnsi" w:hAnsiTheme="minorHAnsi"/>
                <w:sz w:val="22"/>
                <w:szCs w:val="22"/>
              </w:rPr>
              <w:t>t</w:t>
            </w:r>
            <w:r w:rsidRPr="00ED1963">
              <w:rPr>
                <w:rFonts w:asciiTheme="minorHAnsi" w:hAnsiTheme="minorHAnsi"/>
                <w:spacing w:val="2"/>
                <w:sz w:val="22"/>
                <w:szCs w:val="22"/>
              </w:rPr>
              <w:t>h</w:t>
            </w:r>
            <w:r w:rsidRPr="00ED1963">
              <w:rPr>
                <w:rFonts w:asciiTheme="minorHAnsi" w:hAnsiTheme="minorHAnsi"/>
                <w:sz w:val="22"/>
                <w:szCs w:val="22"/>
              </w:rPr>
              <w:t>w</w:t>
            </w:r>
            <w:r w:rsidRPr="00ED1963">
              <w:rPr>
                <w:rFonts w:asciiTheme="minorHAnsi" w:hAnsiTheme="minorHAnsi"/>
                <w:spacing w:val="3"/>
                <w:sz w:val="22"/>
                <w:szCs w:val="22"/>
              </w:rPr>
              <w:t>a</w:t>
            </w:r>
            <w:r w:rsidRPr="00ED1963">
              <w:rPr>
                <w:rFonts w:asciiTheme="minorHAnsi" w:hAnsiTheme="minorHAnsi"/>
                <w:spacing w:val="-5"/>
                <w:sz w:val="22"/>
                <w:szCs w:val="22"/>
              </w:rPr>
              <w:t>y</w:t>
            </w:r>
            <w:r w:rsidRPr="00ED1963">
              <w:rPr>
                <w:rFonts w:asciiTheme="minorHAnsi" w:hAnsiTheme="minorHAnsi"/>
                <w:sz w:val="22"/>
                <w:szCs w:val="22"/>
              </w:rPr>
              <w:t xml:space="preserve">s for </w:t>
            </w:r>
            <w:r w:rsidRPr="00ED1963">
              <w:rPr>
                <w:rFonts w:asciiTheme="minorHAnsi" w:hAnsiTheme="minorHAnsi"/>
                <w:spacing w:val="-1"/>
                <w:sz w:val="22"/>
                <w:szCs w:val="22"/>
              </w:rPr>
              <w:t>e</w:t>
            </w:r>
            <w:r w:rsidRPr="00ED1963">
              <w:rPr>
                <w:rFonts w:asciiTheme="minorHAnsi" w:hAnsiTheme="minorHAnsi"/>
                <w:spacing w:val="1"/>
                <w:sz w:val="22"/>
                <w:szCs w:val="22"/>
              </w:rPr>
              <w:t>a</w:t>
            </w:r>
            <w:r w:rsidRPr="00ED1963">
              <w:rPr>
                <w:rFonts w:asciiTheme="minorHAnsi" w:hAnsiTheme="minorHAnsi"/>
                <w:spacing w:val="-1"/>
                <w:sz w:val="22"/>
                <w:szCs w:val="22"/>
              </w:rPr>
              <w:t>c</w:t>
            </w:r>
            <w:r w:rsidRPr="00ED1963">
              <w:rPr>
                <w:rFonts w:asciiTheme="minorHAnsi" w:hAnsiTheme="minorHAnsi"/>
                <w:sz w:val="22"/>
                <w:szCs w:val="22"/>
              </w:rPr>
              <w:t>h stud</w:t>
            </w:r>
            <w:r w:rsidRPr="00ED1963">
              <w:rPr>
                <w:rFonts w:asciiTheme="minorHAnsi" w:hAnsiTheme="minorHAnsi"/>
                <w:spacing w:val="-1"/>
                <w:sz w:val="22"/>
                <w:szCs w:val="22"/>
              </w:rPr>
              <w:t>e</w:t>
            </w:r>
            <w:r w:rsidRPr="00ED1963">
              <w:rPr>
                <w:rFonts w:asciiTheme="minorHAnsi" w:hAnsiTheme="minorHAnsi"/>
                <w:sz w:val="22"/>
                <w:szCs w:val="22"/>
              </w:rPr>
              <w:t>nt with disabilit</w:t>
            </w:r>
            <w:r w:rsidRPr="00ED1963">
              <w:rPr>
                <w:rFonts w:asciiTheme="minorHAnsi" w:hAnsiTheme="minorHAnsi"/>
                <w:spacing w:val="-2"/>
                <w:sz w:val="22"/>
                <w:szCs w:val="22"/>
              </w:rPr>
              <w:t>i</w:t>
            </w:r>
            <w:r w:rsidRPr="00ED1963">
              <w:rPr>
                <w:rFonts w:asciiTheme="minorHAnsi" w:hAnsiTheme="minorHAnsi"/>
                <w:spacing w:val="-1"/>
                <w:sz w:val="22"/>
                <w:szCs w:val="22"/>
              </w:rPr>
              <w:t>e</w:t>
            </w:r>
            <w:r w:rsidRPr="00ED1963">
              <w:rPr>
                <w:rFonts w:asciiTheme="minorHAnsi" w:hAnsiTheme="minorHAnsi"/>
                <w:sz w:val="22"/>
                <w:szCs w:val="22"/>
              </w:rPr>
              <w:t>s;</w:t>
            </w:r>
          </w:p>
          <w:p w:rsidR="00907B92" w:rsidRPr="00ED1963" w:rsidRDefault="00907B92" w:rsidP="00B14552">
            <w:pPr>
              <w:pStyle w:val="ListParagraph"/>
              <w:widowControl w:val="0"/>
              <w:numPr>
                <w:ilvl w:val="1"/>
                <w:numId w:val="6"/>
              </w:numPr>
              <w:tabs>
                <w:tab w:val="left" w:pos="1254"/>
              </w:tabs>
              <w:ind w:left="1254"/>
              <w:rPr>
                <w:rFonts w:asciiTheme="minorHAnsi" w:hAnsiTheme="minorHAnsi"/>
                <w:sz w:val="22"/>
                <w:szCs w:val="22"/>
              </w:rPr>
            </w:pPr>
            <w:r w:rsidRPr="00ED1963">
              <w:rPr>
                <w:rFonts w:asciiTheme="minorHAnsi" w:hAnsiTheme="minorHAnsi"/>
                <w:sz w:val="22"/>
                <w:szCs w:val="22"/>
              </w:rPr>
              <w:t>sta</w:t>
            </w:r>
            <w:r w:rsidRPr="00ED1963">
              <w:rPr>
                <w:rFonts w:asciiTheme="minorHAnsi" w:hAnsiTheme="minorHAnsi"/>
                <w:spacing w:val="-1"/>
                <w:sz w:val="22"/>
                <w:szCs w:val="22"/>
              </w:rPr>
              <w:t>f</w:t>
            </w:r>
            <w:r w:rsidRPr="00ED1963">
              <w:rPr>
                <w:rFonts w:asciiTheme="minorHAnsi" w:hAnsiTheme="minorHAnsi"/>
                <w:sz w:val="22"/>
                <w:szCs w:val="22"/>
              </w:rPr>
              <w:t>f t</w:t>
            </w:r>
            <w:r w:rsidRPr="00ED1963">
              <w:rPr>
                <w:rFonts w:asciiTheme="minorHAnsi" w:hAnsiTheme="minorHAnsi"/>
                <w:spacing w:val="-1"/>
                <w:sz w:val="22"/>
                <w:szCs w:val="22"/>
              </w:rPr>
              <w:t>ra</w:t>
            </w:r>
            <w:r w:rsidRPr="00ED1963">
              <w:rPr>
                <w:rFonts w:asciiTheme="minorHAnsi" w:hAnsiTheme="minorHAnsi"/>
                <w:sz w:val="22"/>
                <w:szCs w:val="22"/>
              </w:rPr>
              <w:t>ini</w:t>
            </w:r>
            <w:r w:rsidRPr="00ED1963">
              <w:rPr>
                <w:rFonts w:asciiTheme="minorHAnsi" w:hAnsiTheme="minorHAnsi"/>
                <w:spacing w:val="2"/>
                <w:sz w:val="22"/>
                <w:szCs w:val="22"/>
              </w:rPr>
              <w:t>n</w:t>
            </w:r>
            <w:r w:rsidRPr="00ED1963">
              <w:rPr>
                <w:rFonts w:asciiTheme="minorHAnsi" w:hAnsiTheme="minorHAnsi"/>
                <w:sz w:val="22"/>
                <w:szCs w:val="22"/>
              </w:rPr>
              <w:t>g</w:t>
            </w:r>
            <w:r w:rsidRPr="00ED1963">
              <w:rPr>
                <w:rFonts w:asciiTheme="minorHAnsi" w:hAnsiTheme="minorHAnsi"/>
                <w:spacing w:val="-3"/>
                <w:sz w:val="22"/>
                <w:szCs w:val="22"/>
              </w:rPr>
              <w:t xml:space="preserve"> </w:t>
            </w:r>
            <w:r w:rsidRPr="00ED1963">
              <w:rPr>
                <w:rFonts w:asciiTheme="minorHAnsi" w:hAnsiTheme="minorHAnsi"/>
                <w:sz w:val="22"/>
                <w:szCs w:val="22"/>
              </w:rPr>
              <w:t xml:space="preserve">on the </w:t>
            </w:r>
            <w:r w:rsidRPr="00ED1963">
              <w:rPr>
                <w:rFonts w:asciiTheme="minorHAnsi" w:hAnsiTheme="minorHAnsi"/>
                <w:spacing w:val="-2"/>
                <w:sz w:val="22"/>
                <w:szCs w:val="22"/>
              </w:rPr>
              <w:t>e</w:t>
            </w:r>
            <w:r w:rsidRPr="00ED1963">
              <w:rPr>
                <w:rFonts w:asciiTheme="minorHAnsi" w:hAnsiTheme="minorHAnsi"/>
                <w:sz w:val="22"/>
                <w:szCs w:val="22"/>
              </w:rPr>
              <w:t>mp</w:t>
            </w:r>
            <w:r w:rsidRPr="00ED1963">
              <w:rPr>
                <w:rFonts w:asciiTheme="minorHAnsi" w:hAnsiTheme="minorHAnsi"/>
                <w:spacing w:val="3"/>
                <w:sz w:val="22"/>
                <w:szCs w:val="22"/>
              </w:rPr>
              <w:t>l</w:t>
            </w:r>
            <w:r w:rsidRPr="00ED1963">
              <w:rPr>
                <w:rFonts w:asciiTheme="minorHAnsi" w:hAnsiTheme="minorHAnsi"/>
                <w:spacing w:val="2"/>
                <w:sz w:val="22"/>
                <w:szCs w:val="22"/>
              </w:rPr>
              <w:t>o</w:t>
            </w:r>
            <w:r w:rsidRPr="00ED1963">
              <w:rPr>
                <w:rFonts w:asciiTheme="minorHAnsi" w:hAnsiTheme="minorHAnsi"/>
                <w:spacing w:val="-5"/>
                <w:sz w:val="22"/>
                <w:szCs w:val="22"/>
              </w:rPr>
              <w:t>y</w:t>
            </w:r>
            <w:r w:rsidRPr="00ED1963">
              <w:rPr>
                <w:rFonts w:asciiTheme="minorHAnsi" w:hAnsiTheme="minorHAnsi"/>
                <w:sz w:val="22"/>
                <w:szCs w:val="22"/>
              </w:rPr>
              <w:t xml:space="preserve">ment potential of </w:t>
            </w:r>
            <w:r w:rsidRPr="00ED1963">
              <w:rPr>
                <w:rFonts w:asciiTheme="minorHAnsi" w:hAnsiTheme="minorHAnsi"/>
                <w:spacing w:val="1"/>
                <w:sz w:val="22"/>
                <w:szCs w:val="22"/>
              </w:rPr>
              <w:t>p</w:t>
            </w:r>
            <w:r w:rsidRPr="00ED1963">
              <w:rPr>
                <w:rFonts w:asciiTheme="minorHAnsi" w:hAnsiTheme="minorHAnsi"/>
                <w:spacing w:val="-1"/>
                <w:sz w:val="22"/>
                <w:szCs w:val="22"/>
              </w:rPr>
              <w:t>e</w:t>
            </w:r>
            <w:r w:rsidRPr="00ED1963">
              <w:rPr>
                <w:rFonts w:asciiTheme="minorHAnsi" w:hAnsiTheme="minorHAnsi"/>
                <w:sz w:val="22"/>
                <w:szCs w:val="22"/>
              </w:rPr>
              <w:t>o</w:t>
            </w:r>
            <w:r w:rsidRPr="00ED1963">
              <w:rPr>
                <w:rFonts w:asciiTheme="minorHAnsi" w:hAnsiTheme="minorHAnsi"/>
                <w:spacing w:val="2"/>
                <w:sz w:val="22"/>
                <w:szCs w:val="22"/>
              </w:rPr>
              <w:t>p</w:t>
            </w:r>
            <w:r w:rsidRPr="00ED1963">
              <w:rPr>
                <w:rFonts w:asciiTheme="minorHAnsi" w:hAnsiTheme="minorHAnsi"/>
                <w:sz w:val="22"/>
                <w:szCs w:val="22"/>
              </w:rPr>
              <w:t xml:space="preserve">le </w:t>
            </w:r>
            <w:r w:rsidRPr="00ED1963">
              <w:rPr>
                <w:rFonts w:asciiTheme="minorHAnsi" w:hAnsiTheme="minorHAnsi"/>
                <w:spacing w:val="-1"/>
                <w:sz w:val="22"/>
                <w:szCs w:val="22"/>
              </w:rPr>
              <w:t>w</w:t>
            </w:r>
            <w:r w:rsidRPr="00ED1963">
              <w:rPr>
                <w:rFonts w:asciiTheme="minorHAnsi" w:hAnsiTheme="minorHAnsi"/>
                <w:sz w:val="22"/>
                <w:szCs w:val="22"/>
              </w:rPr>
              <w:t>ith disabilities;</w:t>
            </w:r>
          </w:p>
          <w:p w:rsidR="00907B92" w:rsidRPr="00ED1963" w:rsidRDefault="00907B92" w:rsidP="00B14552">
            <w:pPr>
              <w:pStyle w:val="ListParagraph"/>
              <w:widowControl w:val="0"/>
              <w:numPr>
                <w:ilvl w:val="1"/>
                <w:numId w:val="6"/>
              </w:numPr>
              <w:tabs>
                <w:tab w:val="left" w:pos="1254"/>
              </w:tabs>
              <w:ind w:left="1254"/>
              <w:rPr>
                <w:rFonts w:asciiTheme="minorHAnsi" w:hAnsiTheme="minorHAnsi"/>
                <w:sz w:val="22"/>
                <w:szCs w:val="22"/>
              </w:rPr>
            </w:pPr>
            <w:r w:rsidRPr="00ED1963">
              <w:rPr>
                <w:rFonts w:asciiTheme="minorHAnsi" w:hAnsiTheme="minorHAnsi"/>
                <w:sz w:val="22"/>
                <w:szCs w:val="22"/>
              </w:rPr>
              <w:t>setting a goal of hiring 18% of students with disabilities for TDSB student employment programs to reflect the proportion of students with an IEP;</w:t>
            </w:r>
          </w:p>
          <w:p w:rsidR="00907B92" w:rsidRPr="00ED1963" w:rsidRDefault="00907B92" w:rsidP="00B14552">
            <w:pPr>
              <w:pStyle w:val="ListParagraph"/>
              <w:widowControl w:val="0"/>
              <w:numPr>
                <w:ilvl w:val="1"/>
                <w:numId w:val="6"/>
              </w:numPr>
              <w:tabs>
                <w:tab w:val="left" w:pos="1254"/>
              </w:tabs>
              <w:ind w:left="1254"/>
              <w:rPr>
                <w:rFonts w:asciiTheme="minorHAnsi" w:hAnsiTheme="minorHAnsi"/>
                <w:sz w:val="22"/>
                <w:szCs w:val="22"/>
              </w:rPr>
            </w:pPr>
            <w:r w:rsidRPr="00ED1963">
              <w:rPr>
                <w:rFonts w:asciiTheme="minorHAnsi" w:hAnsiTheme="minorHAnsi"/>
                <w:sz w:val="22"/>
                <w:szCs w:val="22"/>
              </w:rPr>
              <w:t>wo</w:t>
            </w:r>
            <w:r w:rsidRPr="00ED1963">
              <w:rPr>
                <w:rFonts w:asciiTheme="minorHAnsi" w:hAnsiTheme="minorHAnsi"/>
                <w:spacing w:val="-2"/>
                <w:sz w:val="22"/>
                <w:szCs w:val="22"/>
              </w:rPr>
              <w:t>r</w:t>
            </w:r>
            <w:r w:rsidRPr="00ED1963">
              <w:rPr>
                <w:rFonts w:asciiTheme="minorHAnsi" w:hAnsiTheme="minorHAnsi"/>
                <w:sz w:val="22"/>
                <w:szCs w:val="22"/>
              </w:rPr>
              <w:t>king</w:t>
            </w:r>
            <w:r w:rsidRPr="00ED1963">
              <w:rPr>
                <w:rFonts w:asciiTheme="minorHAnsi" w:hAnsiTheme="minorHAnsi"/>
                <w:spacing w:val="-2"/>
                <w:sz w:val="22"/>
                <w:szCs w:val="22"/>
              </w:rPr>
              <w:t xml:space="preserve"> </w:t>
            </w:r>
            <w:r w:rsidRPr="00ED1963">
              <w:rPr>
                <w:rFonts w:asciiTheme="minorHAnsi" w:hAnsiTheme="minorHAnsi"/>
                <w:sz w:val="22"/>
                <w:szCs w:val="22"/>
              </w:rPr>
              <w:t>mo</w:t>
            </w:r>
            <w:r w:rsidRPr="00ED1963">
              <w:rPr>
                <w:rFonts w:asciiTheme="minorHAnsi" w:hAnsiTheme="minorHAnsi"/>
                <w:spacing w:val="1"/>
                <w:sz w:val="22"/>
                <w:szCs w:val="22"/>
              </w:rPr>
              <w:t>r</w:t>
            </w:r>
            <w:r w:rsidRPr="00ED1963">
              <w:rPr>
                <w:rFonts w:asciiTheme="minorHAnsi" w:hAnsiTheme="minorHAnsi"/>
                <w:sz w:val="22"/>
                <w:szCs w:val="22"/>
              </w:rPr>
              <w:t>e</w:t>
            </w:r>
            <w:r w:rsidRPr="00ED1963">
              <w:rPr>
                <w:rFonts w:asciiTheme="minorHAnsi" w:hAnsiTheme="minorHAnsi"/>
                <w:spacing w:val="-1"/>
                <w:sz w:val="22"/>
                <w:szCs w:val="22"/>
              </w:rPr>
              <w:t xml:space="preserve"> c</w:t>
            </w:r>
            <w:r w:rsidRPr="00ED1963">
              <w:rPr>
                <w:rFonts w:asciiTheme="minorHAnsi" w:hAnsiTheme="minorHAnsi"/>
                <w:sz w:val="22"/>
                <w:szCs w:val="22"/>
              </w:rPr>
              <w:t>lose</w:t>
            </w:r>
            <w:r w:rsidRPr="00ED1963">
              <w:rPr>
                <w:rFonts w:asciiTheme="minorHAnsi" w:hAnsiTheme="minorHAnsi"/>
                <w:spacing w:val="4"/>
                <w:sz w:val="22"/>
                <w:szCs w:val="22"/>
              </w:rPr>
              <w:t>l</w:t>
            </w:r>
            <w:r w:rsidRPr="00ED1963">
              <w:rPr>
                <w:rFonts w:asciiTheme="minorHAnsi" w:hAnsiTheme="minorHAnsi"/>
                <w:sz w:val="22"/>
                <w:szCs w:val="22"/>
              </w:rPr>
              <w:t>y</w:t>
            </w:r>
            <w:r w:rsidRPr="00ED1963">
              <w:rPr>
                <w:rFonts w:asciiTheme="minorHAnsi" w:hAnsiTheme="minorHAnsi"/>
                <w:spacing w:val="-5"/>
                <w:sz w:val="22"/>
                <w:szCs w:val="22"/>
              </w:rPr>
              <w:t xml:space="preserve"> </w:t>
            </w:r>
            <w:r w:rsidRPr="00ED1963">
              <w:rPr>
                <w:rFonts w:asciiTheme="minorHAnsi" w:hAnsiTheme="minorHAnsi"/>
                <w:sz w:val="22"/>
                <w:szCs w:val="22"/>
              </w:rPr>
              <w:t>w</w:t>
            </w:r>
            <w:r w:rsidRPr="00ED1963">
              <w:rPr>
                <w:rFonts w:asciiTheme="minorHAnsi" w:hAnsiTheme="minorHAnsi"/>
                <w:spacing w:val="2"/>
                <w:sz w:val="22"/>
                <w:szCs w:val="22"/>
              </w:rPr>
              <w:t>i</w:t>
            </w:r>
            <w:r w:rsidRPr="00ED1963">
              <w:rPr>
                <w:rFonts w:asciiTheme="minorHAnsi" w:hAnsiTheme="minorHAnsi"/>
                <w:sz w:val="22"/>
                <w:szCs w:val="22"/>
              </w:rPr>
              <w:t>th empl</w:t>
            </w:r>
            <w:r w:rsidRPr="00ED1963">
              <w:rPr>
                <w:rFonts w:asciiTheme="minorHAnsi" w:hAnsiTheme="minorHAnsi"/>
                <w:spacing w:val="2"/>
                <w:sz w:val="22"/>
                <w:szCs w:val="22"/>
              </w:rPr>
              <w:t>o</w:t>
            </w:r>
            <w:r w:rsidRPr="00ED1963">
              <w:rPr>
                <w:rFonts w:asciiTheme="minorHAnsi" w:hAnsiTheme="minorHAnsi"/>
                <w:spacing w:val="-5"/>
                <w:sz w:val="22"/>
                <w:szCs w:val="22"/>
              </w:rPr>
              <w:t>y</w:t>
            </w:r>
            <w:r w:rsidRPr="00ED1963">
              <w:rPr>
                <w:rFonts w:asciiTheme="minorHAnsi" w:hAnsiTheme="minorHAnsi"/>
                <w:spacing w:val="-1"/>
                <w:sz w:val="22"/>
                <w:szCs w:val="22"/>
              </w:rPr>
              <w:t>e</w:t>
            </w:r>
            <w:r w:rsidRPr="00ED1963">
              <w:rPr>
                <w:rFonts w:asciiTheme="minorHAnsi" w:hAnsiTheme="minorHAnsi"/>
                <w:sz w:val="22"/>
                <w:szCs w:val="22"/>
              </w:rPr>
              <w:t>rs to</w:t>
            </w:r>
            <w:r w:rsidRPr="00ED1963">
              <w:rPr>
                <w:rFonts w:asciiTheme="minorHAnsi" w:hAnsiTheme="minorHAnsi"/>
                <w:spacing w:val="2"/>
                <w:sz w:val="22"/>
                <w:szCs w:val="22"/>
              </w:rPr>
              <w:t xml:space="preserve"> </w:t>
            </w:r>
            <w:r w:rsidRPr="00ED1963">
              <w:rPr>
                <w:rFonts w:asciiTheme="minorHAnsi" w:hAnsiTheme="minorHAnsi"/>
                <w:spacing w:val="-1"/>
                <w:sz w:val="22"/>
                <w:szCs w:val="22"/>
              </w:rPr>
              <w:t>e</w:t>
            </w:r>
            <w:r w:rsidRPr="00ED1963">
              <w:rPr>
                <w:rFonts w:asciiTheme="minorHAnsi" w:hAnsiTheme="minorHAnsi"/>
                <w:spacing w:val="2"/>
                <w:sz w:val="22"/>
                <w:szCs w:val="22"/>
              </w:rPr>
              <w:t>x</w:t>
            </w:r>
            <w:r w:rsidRPr="00ED1963">
              <w:rPr>
                <w:rFonts w:asciiTheme="minorHAnsi" w:hAnsiTheme="minorHAnsi"/>
                <w:sz w:val="22"/>
                <w:szCs w:val="22"/>
              </w:rPr>
              <w:t>p</w:t>
            </w:r>
            <w:r w:rsidRPr="00ED1963">
              <w:rPr>
                <w:rFonts w:asciiTheme="minorHAnsi" w:hAnsiTheme="minorHAnsi"/>
                <w:spacing w:val="-1"/>
                <w:sz w:val="22"/>
                <w:szCs w:val="22"/>
              </w:rPr>
              <w:t>a</w:t>
            </w:r>
            <w:r w:rsidRPr="00ED1963">
              <w:rPr>
                <w:rFonts w:asciiTheme="minorHAnsi" w:hAnsiTheme="minorHAnsi"/>
                <w:sz w:val="22"/>
                <w:szCs w:val="22"/>
              </w:rPr>
              <w:t xml:space="preserve">nd </w:t>
            </w:r>
            <w:r w:rsidRPr="00ED1963">
              <w:rPr>
                <w:rFonts w:asciiTheme="minorHAnsi" w:hAnsiTheme="minorHAnsi"/>
                <w:spacing w:val="-1"/>
                <w:sz w:val="22"/>
                <w:szCs w:val="22"/>
              </w:rPr>
              <w:t>a</w:t>
            </w:r>
            <w:r w:rsidRPr="00ED1963">
              <w:rPr>
                <w:rFonts w:asciiTheme="minorHAnsi" w:hAnsiTheme="minorHAnsi"/>
                <w:sz w:val="22"/>
                <w:szCs w:val="22"/>
              </w:rPr>
              <w:t>nd imp</w:t>
            </w:r>
            <w:r w:rsidRPr="00ED1963">
              <w:rPr>
                <w:rFonts w:asciiTheme="minorHAnsi" w:hAnsiTheme="minorHAnsi"/>
                <w:spacing w:val="-1"/>
                <w:sz w:val="22"/>
                <w:szCs w:val="22"/>
              </w:rPr>
              <w:t>r</w:t>
            </w:r>
            <w:r w:rsidRPr="00ED1963">
              <w:rPr>
                <w:rFonts w:asciiTheme="minorHAnsi" w:hAnsiTheme="minorHAnsi"/>
                <w:sz w:val="22"/>
                <w:szCs w:val="22"/>
              </w:rPr>
              <w:t>ove</w:t>
            </w:r>
            <w:r w:rsidRPr="00ED1963">
              <w:rPr>
                <w:rFonts w:asciiTheme="minorHAnsi" w:hAnsiTheme="minorHAnsi"/>
                <w:spacing w:val="-1"/>
                <w:sz w:val="22"/>
                <w:szCs w:val="22"/>
              </w:rPr>
              <w:t xml:space="preserve"> c</w:t>
            </w:r>
            <w:r w:rsidRPr="00ED1963">
              <w:rPr>
                <w:rFonts w:asciiTheme="minorHAnsi" w:hAnsiTheme="minorHAnsi"/>
                <w:spacing w:val="2"/>
                <w:sz w:val="22"/>
                <w:szCs w:val="22"/>
              </w:rPr>
              <w:t>o</w:t>
            </w:r>
            <w:r w:rsidRPr="00ED1963">
              <w:rPr>
                <w:rFonts w:asciiTheme="minorHAnsi" w:hAnsiTheme="minorHAnsi"/>
                <w:spacing w:val="-1"/>
                <w:sz w:val="22"/>
                <w:szCs w:val="22"/>
              </w:rPr>
              <w:t>-</w:t>
            </w:r>
            <w:r w:rsidRPr="00ED1963">
              <w:rPr>
                <w:rFonts w:asciiTheme="minorHAnsi" w:hAnsiTheme="minorHAnsi"/>
                <w:sz w:val="22"/>
                <w:szCs w:val="22"/>
              </w:rPr>
              <w:t xml:space="preserve">op </w:t>
            </w:r>
            <w:r w:rsidRPr="00ED1963">
              <w:rPr>
                <w:rFonts w:asciiTheme="minorHAnsi" w:hAnsiTheme="minorHAnsi"/>
                <w:spacing w:val="-1"/>
                <w:sz w:val="22"/>
                <w:szCs w:val="22"/>
              </w:rPr>
              <w:t>a</w:t>
            </w:r>
            <w:r w:rsidRPr="00ED1963">
              <w:rPr>
                <w:rFonts w:asciiTheme="minorHAnsi" w:hAnsiTheme="minorHAnsi"/>
                <w:sz w:val="22"/>
                <w:szCs w:val="22"/>
              </w:rPr>
              <w:t>nd o</w:t>
            </w:r>
            <w:r w:rsidRPr="00ED1963">
              <w:rPr>
                <w:rFonts w:asciiTheme="minorHAnsi" w:hAnsiTheme="minorHAnsi"/>
                <w:spacing w:val="2"/>
                <w:sz w:val="22"/>
                <w:szCs w:val="22"/>
              </w:rPr>
              <w:t>t</w:t>
            </w:r>
            <w:r w:rsidRPr="00ED1963">
              <w:rPr>
                <w:rFonts w:asciiTheme="minorHAnsi" w:hAnsiTheme="minorHAnsi"/>
                <w:sz w:val="22"/>
                <w:szCs w:val="22"/>
              </w:rPr>
              <w:t>h</w:t>
            </w:r>
            <w:r w:rsidRPr="00ED1963">
              <w:rPr>
                <w:rFonts w:asciiTheme="minorHAnsi" w:hAnsiTheme="minorHAnsi"/>
                <w:spacing w:val="-1"/>
                <w:sz w:val="22"/>
                <w:szCs w:val="22"/>
              </w:rPr>
              <w:t>e</w:t>
            </w:r>
            <w:r w:rsidRPr="00ED1963">
              <w:rPr>
                <w:rFonts w:asciiTheme="minorHAnsi" w:hAnsiTheme="minorHAnsi"/>
                <w:sz w:val="22"/>
                <w:szCs w:val="22"/>
              </w:rPr>
              <w:t>r p</w:t>
            </w:r>
            <w:r w:rsidRPr="00ED1963">
              <w:rPr>
                <w:rFonts w:asciiTheme="minorHAnsi" w:hAnsiTheme="minorHAnsi"/>
                <w:spacing w:val="-2"/>
                <w:sz w:val="22"/>
                <w:szCs w:val="22"/>
              </w:rPr>
              <w:t>r</w:t>
            </w:r>
            <w:r w:rsidRPr="00ED1963">
              <w:rPr>
                <w:rFonts w:asciiTheme="minorHAnsi" w:hAnsiTheme="minorHAnsi"/>
                <w:spacing w:val="2"/>
                <w:sz w:val="22"/>
                <w:szCs w:val="22"/>
              </w:rPr>
              <w:t>e</w:t>
            </w:r>
            <w:r w:rsidRPr="00ED1963">
              <w:rPr>
                <w:rFonts w:asciiTheme="minorHAnsi" w:hAnsiTheme="minorHAnsi"/>
                <w:sz w:val="22"/>
                <w:szCs w:val="22"/>
              </w:rPr>
              <w:t xml:space="preserve">- </w:t>
            </w:r>
            <w:r w:rsidRPr="00ED1963">
              <w:rPr>
                <w:rFonts w:asciiTheme="minorHAnsi" w:hAnsiTheme="minorHAnsi"/>
                <w:spacing w:val="-1"/>
                <w:sz w:val="22"/>
                <w:szCs w:val="22"/>
              </w:rPr>
              <w:t>e</w:t>
            </w:r>
            <w:r w:rsidRPr="00ED1963">
              <w:rPr>
                <w:rFonts w:asciiTheme="minorHAnsi" w:hAnsiTheme="minorHAnsi"/>
                <w:sz w:val="22"/>
                <w:szCs w:val="22"/>
              </w:rPr>
              <w:t>mpl</w:t>
            </w:r>
            <w:r w:rsidRPr="00ED1963">
              <w:rPr>
                <w:rFonts w:asciiTheme="minorHAnsi" w:hAnsiTheme="minorHAnsi"/>
                <w:spacing w:val="2"/>
                <w:sz w:val="22"/>
                <w:szCs w:val="22"/>
              </w:rPr>
              <w:t>o</w:t>
            </w:r>
            <w:r w:rsidRPr="00ED1963">
              <w:rPr>
                <w:rFonts w:asciiTheme="minorHAnsi" w:hAnsiTheme="minorHAnsi"/>
                <w:spacing w:val="-5"/>
                <w:sz w:val="22"/>
                <w:szCs w:val="22"/>
              </w:rPr>
              <w:t>y</w:t>
            </w:r>
            <w:r w:rsidRPr="00ED1963">
              <w:rPr>
                <w:rFonts w:asciiTheme="minorHAnsi" w:hAnsiTheme="minorHAnsi"/>
                <w:sz w:val="22"/>
                <w:szCs w:val="22"/>
              </w:rPr>
              <w:t>ment tr</w:t>
            </w:r>
            <w:r w:rsidRPr="00ED1963">
              <w:rPr>
                <w:rFonts w:asciiTheme="minorHAnsi" w:hAnsiTheme="minorHAnsi"/>
                <w:spacing w:val="-2"/>
                <w:sz w:val="22"/>
                <w:szCs w:val="22"/>
              </w:rPr>
              <w:t>a</w:t>
            </w:r>
            <w:r w:rsidRPr="00ED1963">
              <w:rPr>
                <w:rFonts w:asciiTheme="minorHAnsi" w:hAnsiTheme="minorHAnsi"/>
                <w:sz w:val="22"/>
                <w:szCs w:val="22"/>
              </w:rPr>
              <w:t>ini</w:t>
            </w:r>
            <w:r w:rsidRPr="00ED1963">
              <w:rPr>
                <w:rFonts w:asciiTheme="minorHAnsi" w:hAnsiTheme="minorHAnsi"/>
                <w:spacing w:val="2"/>
                <w:sz w:val="22"/>
                <w:szCs w:val="22"/>
              </w:rPr>
              <w:t>n</w:t>
            </w:r>
            <w:r w:rsidRPr="00ED1963">
              <w:rPr>
                <w:rFonts w:asciiTheme="minorHAnsi" w:hAnsiTheme="minorHAnsi"/>
                <w:sz w:val="22"/>
                <w:szCs w:val="22"/>
              </w:rPr>
              <w:t>g</w:t>
            </w:r>
            <w:r w:rsidRPr="00ED1963">
              <w:rPr>
                <w:rFonts w:asciiTheme="minorHAnsi" w:hAnsiTheme="minorHAnsi"/>
                <w:spacing w:val="-3"/>
                <w:sz w:val="22"/>
                <w:szCs w:val="22"/>
              </w:rPr>
              <w:t xml:space="preserve"> </w:t>
            </w:r>
            <w:r w:rsidRPr="00ED1963">
              <w:rPr>
                <w:rFonts w:asciiTheme="minorHAnsi" w:hAnsiTheme="minorHAnsi"/>
                <w:sz w:val="22"/>
                <w:szCs w:val="22"/>
              </w:rPr>
              <w:t>pr</w:t>
            </w:r>
            <w:r w:rsidRPr="00ED1963">
              <w:rPr>
                <w:rFonts w:asciiTheme="minorHAnsi" w:hAnsiTheme="minorHAnsi"/>
                <w:spacing w:val="1"/>
                <w:sz w:val="22"/>
                <w:szCs w:val="22"/>
              </w:rPr>
              <w:t>o</w:t>
            </w:r>
            <w:r w:rsidRPr="00ED1963">
              <w:rPr>
                <w:rFonts w:asciiTheme="minorHAnsi" w:hAnsiTheme="minorHAnsi"/>
                <w:spacing w:val="-3"/>
                <w:sz w:val="22"/>
                <w:szCs w:val="22"/>
              </w:rPr>
              <w:t>g</w:t>
            </w:r>
            <w:r w:rsidRPr="00ED1963">
              <w:rPr>
                <w:rFonts w:asciiTheme="minorHAnsi" w:hAnsiTheme="minorHAnsi"/>
                <w:spacing w:val="1"/>
                <w:sz w:val="22"/>
                <w:szCs w:val="22"/>
              </w:rPr>
              <w:t>r</w:t>
            </w:r>
            <w:r w:rsidRPr="00ED1963">
              <w:rPr>
                <w:rFonts w:asciiTheme="minorHAnsi" w:hAnsiTheme="minorHAnsi"/>
                <w:spacing w:val="-1"/>
                <w:sz w:val="22"/>
                <w:szCs w:val="22"/>
              </w:rPr>
              <w:t>a</w:t>
            </w:r>
            <w:r w:rsidRPr="00ED1963">
              <w:rPr>
                <w:rFonts w:asciiTheme="minorHAnsi" w:hAnsiTheme="minorHAnsi"/>
                <w:sz w:val="22"/>
                <w:szCs w:val="22"/>
              </w:rPr>
              <w:t>ms for</w:t>
            </w:r>
            <w:r w:rsidRPr="00ED1963">
              <w:rPr>
                <w:rFonts w:asciiTheme="minorHAnsi" w:hAnsiTheme="minorHAnsi"/>
                <w:spacing w:val="-1"/>
                <w:sz w:val="22"/>
                <w:szCs w:val="22"/>
              </w:rPr>
              <w:t xml:space="preserve"> </w:t>
            </w:r>
            <w:r w:rsidRPr="00ED1963">
              <w:rPr>
                <w:rFonts w:asciiTheme="minorHAnsi" w:hAnsiTheme="minorHAnsi"/>
                <w:sz w:val="22"/>
                <w:szCs w:val="22"/>
              </w:rPr>
              <w:t>TD</w:t>
            </w:r>
            <w:r w:rsidRPr="00ED1963">
              <w:rPr>
                <w:rFonts w:asciiTheme="minorHAnsi" w:hAnsiTheme="minorHAnsi"/>
                <w:spacing w:val="2"/>
                <w:sz w:val="22"/>
                <w:szCs w:val="22"/>
              </w:rPr>
              <w:t>S</w:t>
            </w:r>
            <w:r w:rsidRPr="00ED1963">
              <w:rPr>
                <w:rFonts w:asciiTheme="minorHAnsi" w:hAnsiTheme="minorHAnsi"/>
                <w:sz w:val="22"/>
                <w:szCs w:val="22"/>
              </w:rPr>
              <w:t>B</w:t>
            </w:r>
            <w:r w:rsidRPr="00ED1963">
              <w:rPr>
                <w:rFonts w:asciiTheme="minorHAnsi" w:hAnsiTheme="minorHAnsi"/>
                <w:spacing w:val="-2"/>
                <w:sz w:val="22"/>
                <w:szCs w:val="22"/>
              </w:rPr>
              <w:t xml:space="preserve"> </w:t>
            </w:r>
            <w:r w:rsidRPr="00ED1963">
              <w:rPr>
                <w:rFonts w:asciiTheme="minorHAnsi" w:hAnsiTheme="minorHAnsi"/>
                <w:sz w:val="22"/>
                <w:szCs w:val="22"/>
              </w:rPr>
              <w:t>students with disabilitie</w:t>
            </w:r>
            <w:r w:rsidRPr="00ED1963">
              <w:rPr>
                <w:rFonts w:asciiTheme="minorHAnsi" w:hAnsiTheme="minorHAnsi"/>
                <w:spacing w:val="3"/>
                <w:sz w:val="22"/>
                <w:szCs w:val="22"/>
              </w:rPr>
              <w:t>s</w:t>
            </w:r>
            <w:r w:rsidRPr="00ED1963">
              <w:rPr>
                <w:rFonts w:asciiTheme="minorHAnsi" w:hAnsiTheme="minorHAnsi"/>
                <w:sz w:val="22"/>
                <w:szCs w:val="22"/>
              </w:rPr>
              <w:t>.</w:t>
            </w:r>
          </w:p>
          <w:p w:rsidR="00907B92" w:rsidRPr="00ED1963" w:rsidRDefault="00907B92" w:rsidP="00B14552">
            <w:pPr>
              <w:pStyle w:val="ListParagraph"/>
              <w:widowControl w:val="0"/>
              <w:tabs>
                <w:tab w:val="left" w:pos="1254"/>
              </w:tabs>
              <w:ind w:left="733"/>
              <w:rPr>
                <w:rFonts w:asciiTheme="minorHAnsi" w:hAnsiTheme="minorHAnsi"/>
                <w:sz w:val="22"/>
                <w:szCs w:val="22"/>
              </w:rPr>
            </w:pPr>
          </w:p>
          <w:p w:rsidR="00907B92" w:rsidRPr="00ED1963" w:rsidRDefault="00907B92" w:rsidP="00907B92">
            <w:pPr>
              <w:pStyle w:val="BodyText"/>
              <w:widowControl w:val="0"/>
              <w:numPr>
                <w:ilvl w:val="0"/>
                <w:numId w:val="7"/>
              </w:numPr>
              <w:tabs>
                <w:tab w:val="left" w:pos="400"/>
              </w:tabs>
              <w:spacing w:after="0"/>
              <w:ind w:left="400"/>
              <w:rPr>
                <w:sz w:val="22"/>
                <w:szCs w:val="22"/>
              </w:rPr>
            </w:pPr>
            <w:r w:rsidRPr="00ED1963">
              <w:rPr>
                <w:spacing w:val="1"/>
                <w:sz w:val="22"/>
                <w:szCs w:val="22"/>
              </w:rPr>
              <w:t>[</w:t>
            </w:r>
            <w:r w:rsidRPr="00ED1963">
              <w:rPr>
                <w:sz w:val="22"/>
                <w:szCs w:val="22"/>
              </w:rPr>
              <w:t>Stati</w:t>
            </w:r>
            <w:r w:rsidRPr="00ED1963">
              <w:rPr>
                <w:spacing w:val="-2"/>
                <w:sz w:val="22"/>
                <w:szCs w:val="22"/>
              </w:rPr>
              <w:t>s</w:t>
            </w:r>
            <w:r w:rsidRPr="00ED1963">
              <w:rPr>
                <w:sz w:val="22"/>
                <w:szCs w:val="22"/>
              </w:rPr>
              <w:t>ti</w:t>
            </w:r>
            <w:r w:rsidRPr="00ED1963">
              <w:rPr>
                <w:spacing w:val="-1"/>
                <w:sz w:val="22"/>
                <w:szCs w:val="22"/>
              </w:rPr>
              <w:t>c</w:t>
            </w:r>
            <w:r w:rsidRPr="00ED1963">
              <w:rPr>
                <w:sz w:val="22"/>
                <w:szCs w:val="22"/>
              </w:rPr>
              <w:t>s C</w:t>
            </w:r>
            <w:r w:rsidRPr="00ED1963">
              <w:rPr>
                <w:spacing w:val="-1"/>
                <w:sz w:val="22"/>
                <w:szCs w:val="22"/>
              </w:rPr>
              <w:t>a</w:t>
            </w:r>
            <w:r w:rsidRPr="00ED1963">
              <w:rPr>
                <w:sz w:val="22"/>
                <w:szCs w:val="22"/>
              </w:rPr>
              <w:t>n</w:t>
            </w:r>
            <w:r w:rsidRPr="00ED1963">
              <w:rPr>
                <w:spacing w:val="-1"/>
                <w:sz w:val="22"/>
                <w:szCs w:val="22"/>
              </w:rPr>
              <w:t>a</w:t>
            </w:r>
            <w:r w:rsidRPr="00ED1963">
              <w:rPr>
                <w:sz w:val="22"/>
                <w:szCs w:val="22"/>
              </w:rPr>
              <w:t>d</w:t>
            </w:r>
            <w:r w:rsidRPr="00ED1963">
              <w:rPr>
                <w:spacing w:val="-1"/>
                <w:sz w:val="22"/>
                <w:szCs w:val="22"/>
              </w:rPr>
              <w:t>a</w:t>
            </w:r>
            <w:r w:rsidRPr="00ED1963">
              <w:rPr>
                <w:sz w:val="22"/>
                <w:szCs w:val="22"/>
              </w:rPr>
              <w:t>; Onta</w:t>
            </w:r>
            <w:r w:rsidRPr="00ED1963">
              <w:rPr>
                <w:spacing w:val="-2"/>
                <w:sz w:val="22"/>
                <w:szCs w:val="22"/>
              </w:rPr>
              <w:t>r</w:t>
            </w:r>
            <w:r w:rsidRPr="00ED1963">
              <w:rPr>
                <w:sz w:val="22"/>
                <w:szCs w:val="22"/>
              </w:rPr>
              <w:t>io Dis</w:t>
            </w:r>
            <w:r w:rsidRPr="00ED1963">
              <w:rPr>
                <w:spacing w:val="-1"/>
                <w:sz w:val="22"/>
                <w:szCs w:val="22"/>
              </w:rPr>
              <w:t>a</w:t>
            </w:r>
            <w:r w:rsidRPr="00ED1963">
              <w:rPr>
                <w:sz w:val="22"/>
                <w:szCs w:val="22"/>
              </w:rPr>
              <w:t>bili</w:t>
            </w:r>
            <w:r w:rsidRPr="00ED1963">
              <w:rPr>
                <w:spacing w:val="3"/>
                <w:sz w:val="22"/>
                <w:szCs w:val="22"/>
              </w:rPr>
              <w:t>t</w:t>
            </w:r>
            <w:r w:rsidRPr="00ED1963">
              <w:rPr>
                <w:sz w:val="22"/>
                <w:szCs w:val="22"/>
              </w:rPr>
              <w:t>y</w:t>
            </w:r>
            <w:r w:rsidRPr="00ED1963">
              <w:rPr>
                <w:spacing w:val="-5"/>
                <w:sz w:val="22"/>
                <w:szCs w:val="22"/>
              </w:rPr>
              <w:t xml:space="preserve"> </w:t>
            </w:r>
            <w:r w:rsidRPr="00ED1963">
              <w:rPr>
                <w:sz w:val="22"/>
                <w:szCs w:val="22"/>
              </w:rPr>
              <w:t>Empl</w:t>
            </w:r>
            <w:r w:rsidRPr="00ED1963">
              <w:rPr>
                <w:spacing w:val="4"/>
                <w:sz w:val="22"/>
                <w:szCs w:val="22"/>
              </w:rPr>
              <w:t>o</w:t>
            </w:r>
            <w:r w:rsidRPr="00ED1963">
              <w:rPr>
                <w:spacing w:val="-8"/>
                <w:sz w:val="22"/>
                <w:szCs w:val="22"/>
              </w:rPr>
              <w:t>y</w:t>
            </w:r>
            <w:r w:rsidRPr="00ED1963">
              <w:rPr>
                <w:spacing w:val="2"/>
                <w:sz w:val="22"/>
                <w:szCs w:val="22"/>
              </w:rPr>
              <w:t>m</w:t>
            </w:r>
            <w:r w:rsidRPr="00ED1963">
              <w:rPr>
                <w:spacing w:val="-1"/>
                <w:sz w:val="22"/>
                <w:szCs w:val="22"/>
              </w:rPr>
              <w:t>e</w:t>
            </w:r>
            <w:r w:rsidRPr="00ED1963">
              <w:rPr>
                <w:sz w:val="22"/>
                <w:szCs w:val="22"/>
              </w:rPr>
              <w:t>nt N</w:t>
            </w:r>
            <w:r w:rsidRPr="00ED1963">
              <w:rPr>
                <w:spacing w:val="-1"/>
                <w:sz w:val="22"/>
                <w:szCs w:val="22"/>
              </w:rPr>
              <w:t>e</w:t>
            </w:r>
            <w:r w:rsidRPr="00ED1963">
              <w:rPr>
                <w:sz w:val="22"/>
                <w:szCs w:val="22"/>
              </w:rPr>
              <w:t>t</w:t>
            </w:r>
            <w:r w:rsidRPr="00ED1963">
              <w:rPr>
                <w:spacing w:val="3"/>
                <w:sz w:val="22"/>
                <w:szCs w:val="22"/>
              </w:rPr>
              <w:t>w</w:t>
            </w:r>
            <w:r w:rsidRPr="00ED1963">
              <w:rPr>
                <w:sz w:val="22"/>
                <w:szCs w:val="22"/>
              </w:rPr>
              <w:t>o</w:t>
            </w:r>
            <w:r w:rsidRPr="00ED1963">
              <w:rPr>
                <w:spacing w:val="-1"/>
                <w:sz w:val="22"/>
                <w:szCs w:val="22"/>
              </w:rPr>
              <w:t>r</w:t>
            </w:r>
            <w:r w:rsidRPr="00ED1963">
              <w:rPr>
                <w:sz w:val="22"/>
                <w:szCs w:val="22"/>
              </w:rPr>
              <w:t>k</w:t>
            </w:r>
            <w:r w:rsidRPr="00ED1963">
              <w:rPr>
                <w:spacing w:val="2"/>
                <w:sz w:val="22"/>
                <w:szCs w:val="22"/>
              </w:rPr>
              <w:t>]</w:t>
            </w:r>
            <w:r w:rsidRPr="00ED1963">
              <w:rPr>
                <w:sz w:val="22"/>
                <w:szCs w:val="22"/>
              </w:rPr>
              <w:t>.</w:t>
            </w:r>
          </w:p>
          <w:p w:rsidR="00907B92" w:rsidRPr="00ED1963" w:rsidRDefault="00907B92" w:rsidP="00B14552">
            <w:pPr>
              <w:pStyle w:val="ListParagraph"/>
              <w:widowControl w:val="0"/>
              <w:tabs>
                <w:tab w:val="left" w:pos="1254"/>
              </w:tabs>
              <w:ind w:left="733"/>
              <w:rPr>
                <w:rFonts w:asciiTheme="minorHAnsi" w:hAnsiTheme="minorHAnsi"/>
                <w:sz w:val="22"/>
                <w:szCs w:val="22"/>
              </w:rPr>
            </w:pPr>
          </w:p>
          <w:p w:rsidR="00907B92" w:rsidRPr="00ED1963" w:rsidRDefault="00907B92" w:rsidP="00B14552">
            <w:pPr>
              <w:pStyle w:val="ListParagraph"/>
              <w:widowControl w:val="0"/>
              <w:tabs>
                <w:tab w:val="left" w:pos="1254"/>
              </w:tabs>
              <w:ind w:left="1254"/>
              <w:rPr>
                <w:rFonts w:asciiTheme="minorHAnsi" w:hAnsiTheme="minorHAnsi"/>
                <w:sz w:val="22"/>
                <w:szCs w:val="22"/>
              </w:rPr>
            </w:pPr>
          </w:p>
          <w:p w:rsidR="00907B92" w:rsidRPr="00ED1963" w:rsidRDefault="00907B92" w:rsidP="00B14552">
            <w:pPr>
              <w:pStyle w:val="ListParagraph"/>
              <w:widowControl w:val="0"/>
              <w:tabs>
                <w:tab w:val="left" w:pos="1254"/>
              </w:tabs>
              <w:rPr>
                <w:rFonts w:asciiTheme="minorHAnsi" w:hAnsiTheme="minorHAnsi"/>
                <w:sz w:val="22"/>
                <w:szCs w:val="22"/>
              </w:rPr>
            </w:pPr>
          </w:p>
        </w:tc>
      </w:tr>
    </w:tbl>
    <w:p w:rsidR="00907B92" w:rsidRPr="00ED1963" w:rsidRDefault="00907B92" w:rsidP="00324BEC">
      <w:pPr>
        <w:tabs>
          <w:tab w:val="left" w:pos="3600"/>
        </w:tabs>
        <w:rPr>
          <w:rFonts w:asciiTheme="minorHAnsi" w:hAnsiTheme="minorHAnsi"/>
        </w:rPr>
      </w:pPr>
    </w:p>
    <w:p w:rsidR="00907B92" w:rsidRPr="00ED1963" w:rsidRDefault="00907B92" w:rsidP="00324BEC">
      <w:pPr>
        <w:tabs>
          <w:tab w:val="left" w:pos="3600"/>
        </w:tabs>
        <w:rPr>
          <w:rFonts w:asciiTheme="minorHAnsi" w:hAnsiTheme="minorHAnsi"/>
        </w:rPr>
      </w:pPr>
    </w:p>
    <w:p w:rsidR="00907B92" w:rsidRPr="00ED1963" w:rsidRDefault="00907B92" w:rsidP="00324BEC">
      <w:pPr>
        <w:tabs>
          <w:tab w:val="left" w:pos="3600"/>
        </w:tabs>
        <w:rPr>
          <w:rFonts w:asciiTheme="minorHAnsi" w:hAnsiTheme="minorHAnsi"/>
        </w:rPr>
      </w:pPr>
    </w:p>
    <w:p w:rsidR="00907B92" w:rsidRPr="00ED1963" w:rsidRDefault="00907B92" w:rsidP="00324BEC">
      <w:pPr>
        <w:tabs>
          <w:tab w:val="left" w:pos="3600"/>
        </w:tabs>
        <w:rPr>
          <w:rFonts w:asciiTheme="minorHAnsi" w:hAnsiTheme="minorHAnsi"/>
        </w:rPr>
      </w:pPr>
      <w:r w:rsidRPr="00ED1963">
        <w:rPr>
          <w:rFonts w:asciiTheme="minorHAnsi" w:hAnsiTheme="minorHAnsi"/>
        </w:rPr>
        <w:t>Appendix B</w:t>
      </w:r>
    </w:p>
    <w:p w:rsidR="00907B92" w:rsidRPr="00ED1963" w:rsidRDefault="00907B92" w:rsidP="00324BEC">
      <w:pPr>
        <w:tabs>
          <w:tab w:val="left" w:pos="3600"/>
        </w:tabs>
        <w:rPr>
          <w:rFonts w:asciiTheme="minorHAnsi" w:hAnsiTheme="minorHAnsi"/>
          <w:b/>
        </w:rPr>
      </w:pPr>
      <w:r w:rsidRPr="00ED1963">
        <w:rPr>
          <w:rFonts w:asciiTheme="minorHAnsi" w:hAnsiTheme="minorHAnsi"/>
          <w:b/>
        </w:rPr>
        <w:t>2017-2018 Special Education Experiential Learning Data</w:t>
      </w:r>
    </w:p>
    <w:tbl>
      <w:tblPr>
        <w:tblW w:w="6720" w:type="dxa"/>
        <w:tblInd w:w="93" w:type="dxa"/>
        <w:tblLook w:val="04A0" w:firstRow="1" w:lastRow="0" w:firstColumn="1" w:lastColumn="0" w:noHBand="0" w:noVBand="1"/>
      </w:tblPr>
      <w:tblGrid>
        <w:gridCol w:w="3300"/>
        <w:gridCol w:w="3420"/>
      </w:tblGrid>
      <w:tr w:rsidR="00907B92" w:rsidRPr="00ED1963" w:rsidTr="00C94A05">
        <w:trPr>
          <w:trHeight w:val="735"/>
        </w:trPr>
        <w:tc>
          <w:tcPr>
            <w:tcW w:w="6720" w:type="dxa"/>
            <w:gridSpan w:val="2"/>
            <w:tcBorders>
              <w:top w:val="single" w:sz="4" w:space="0" w:color="auto"/>
              <w:left w:val="single" w:sz="4" w:space="0" w:color="auto"/>
              <w:bottom w:val="single" w:sz="4" w:space="0" w:color="auto"/>
              <w:right w:val="single" w:sz="4" w:space="0" w:color="auto"/>
            </w:tcBorders>
            <w:shd w:val="clear" w:color="000000" w:fill="D9EAD3"/>
            <w:vAlign w:val="bottom"/>
            <w:hideMark/>
          </w:tcPr>
          <w:p w:rsidR="00907B92" w:rsidRPr="00ED1963" w:rsidRDefault="00907B92" w:rsidP="00C94A05">
            <w:pPr>
              <w:jc w:val="center"/>
              <w:rPr>
                <w:rFonts w:asciiTheme="minorHAnsi" w:eastAsia="Times New Roman" w:hAnsiTheme="minorHAnsi" w:cs="Arial"/>
                <w:b/>
                <w:bCs/>
                <w:color w:val="000000"/>
                <w:lang w:eastAsia="en-CA"/>
              </w:rPr>
            </w:pPr>
            <w:r w:rsidRPr="00ED1963">
              <w:rPr>
                <w:rFonts w:asciiTheme="minorHAnsi" w:eastAsia="Times New Roman" w:hAnsiTheme="minorHAnsi" w:cs="Arial"/>
                <w:b/>
                <w:bCs/>
                <w:color w:val="000000"/>
                <w:lang w:eastAsia="en-CA"/>
              </w:rPr>
              <w:t xml:space="preserve">Level 2* and Level 3* </w:t>
            </w:r>
            <w:r w:rsidRPr="00ED1963">
              <w:rPr>
                <w:rFonts w:asciiTheme="minorHAnsi" w:eastAsia="Times New Roman" w:hAnsiTheme="minorHAnsi" w:cs="Arial"/>
                <w:b/>
                <w:bCs/>
                <w:i/>
                <w:iCs/>
                <w:color w:val="000000"/>
                <w:lang w:eastAsia="en-CA"/>
              </w:rPr>
              <w:t>Placements</w:t>
            </w:r>
            <w:r w:rsidRPr="00ED1963">
              <w:rPr>
                <w:rFonts w:asciiTheme="minorHAnsi" w:eastAsia="Times New Roman" w:hAnsiTheme="minorHAnsi" w:cs="Arial"/>
                <w:b/>
                <w:bCs/>
                <w:color w:val="000000"/>
                <w:lang w:eastAsia="en-CA"/>
              </w:rPr>
              <w:t xml:space="preserve"> supported by SPEEL Team (Job Coach, OT/PT, SPEEL Teacher)</w:t>
            </w:r>
          </w:p>
        </w:tc>
      </w:tr>
      <w:tr w:rsidR="00907B92" w:rsidRPr="00ED1963" w:rsidTr="009B0FDF">
        <w:trPr>
          <w:trHeight w:val="63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907B92" w:rsidRPr="00ED1963" w:rsidRDefault="00907B92" w:rsidP="00C94A05">
            <w:pPr>
              <w:rPr>
                <w:rFonts w:asciiTheme="minorHAnsi" w:eastAsia="Times New Roman" w:hAnsiTheme="minorHAnsi"/>
                <w:color w:val="000000"/>
                <w:lang w:eastAsia="en-CA"/>
              </w:rPr>
            </w:pPr>
            <w:r w:rsidRPr="00ED1963">
              <w:rPr>
                <w:rFonts w:asciiTheme="minorHAnsi" w:eastAsia="Times New Roman" w:hAnsiTheme="minorHAnsi"/>
                <w:color w:val="000000"/>
                <w:lang w:eastAsia="en-CA"/>
              </w:rPr>
              <w:t> </w:t>
            </w:r>
          </w:p>
        </w:tc>
        <w:tc>
          <w:tcPr>
            <w:tcW w:w="3420" w:type="dxa"/>
            <w:tcBorders>
              <w:top w:val="nil"/>
              <w:left w:val="nil"/>
              <w:bottom w:val="single" w:sz="4" w:space="0" w:color="auto"/>
              <w:right w:val="single" w:sz="4" w:space="0" w:color="auto"/>
            </w:tcBorders>
            <w:shd w:val="clear" w:color="000000" w:fill="B6D7A8"/>
            <w:noWrap/>
            <w:vAlign w:val="bottom"/>
            <w:hideMark/>
          </w:tcPr>
          <w:p w:rsidR="00907B92" w:rsidRPr="00ED1963" w:rsidRDefault="00907B92" w:rsidP="00C94A05">
            <w:pPr>
              <w:jc w:val="center"/>
              <w:rPr>
                <w:rFonts w:asciiTheme="minorHAnsi" w:eastAsia="Times New Roman" w:hAnsiTheme="minorHAnsi" w:cs="Arial"/>
                <w:color w:val="000000"/>
                <w:lang w:eastAsia="en-CA"/>
              </w:rPr>
            </w:pPr>
            <w:r w:rsidRPr="00ED1963">
              <w:rPr>
                <w:rFonts w:asciiTheme="minorHAnsi" w:eastAsia="Times New Roman" w:hAnsiTheme="minorHAnsi" w:cs="Arial"/>
                <w:color w:val="000000"/>
                <w:lang w:eastAsia="en-CA"/>
              </w:rPr>
              <w:t>Level 2 (In-School)</w:t>
            </w:r>
          </w:p>
        </w:tc>
      </w:tr>
      <w:tr w:rsidR="00907B92" w:rsidRPr="00ED1963" w:rsidTr="009B0FDF">
        <w:trPr>
          <w:trHeight w:val="420"/>
        </w:trPr>
        <w:tc>
          <w:tcPr>
            <w:tcW w:w="3300" w:type="dxa"/>
            <w:tcBorders>
              <w:top w:val="nil"/>
              <w:left w:val="single" w:sz="4" w:space="0" w:color="auto"/>
              <w:bottom w:val="single" w:sz="4" w:space="0" w:color="auto"/>
              <w:right w:val="single" w:sz="4" w:space="0" w:color="auto"/>
            </w:tcBorders>
            <w:shd w:val="clear" w:color="000000" w:fill="B6D7A8"/>
            <w:vAlign w:val="bottom"/>
            <w:hideMark/>
          </w:tcPr>
          <w:p w:rsidR="00907B92" w:rsidRPr="00ED1963" w:rsidRDefault="00907B92" w:rsidP="00C94A05">
            <w:pPr>
              <w:rPr>
                <w:rFonts w:asciiTheme="minorHAnsi" w:eastAsia="Times New Roman" w:hAnsiTheme="minorHAnsi" w:cs="Arial"/>
                <w:color w:val="000000"/>
                <w:lang w:eastAsia="en-CA"/>
              </w:rPr>
            </w:pPr>
            <w:r w:rsidRPr="00ED1963">
              <w:rPr>
                <w:rFonts w:asciiTheme="minorHAnsi" w:eastAsia="Times New Roman" w:hAnsiTheme="minorHAnsi" w:cs="Arial"/>
                <w:color w:val="000000"/>
                <w:lang w:eastAsia="en-CA"/>
              </w:rPr>
              <w:t>Block 1 (Sep 25 - Nov 3)</w:t>
            </w:r>
          </w:p>
        </w:tc>
        <w:tc>
          <w:tcPr>
            <w:tcW w:w="3420" w:type="dxa"/>
            <w:tcBorders>
              <w:top w:val="nil"/>
              <w:left w:val="nil"/>
              <w:bottom w:val="single" w:sz="4" w:space="0" w:color="auto"/>
              <w:right w:val="single" w:sz="4" w:space="0" w:color="auto"/>
            </w:tcBorders>
            <w:shd w:val="clear" w:color="auto" w:fill="auto"/>
            <w:vAlign w:val="bottom"/>
            <w:hideMark/>
          </w:tcPr>
          <w:p w:rsidR="00907B92" w:rsidRPr="00ED1963" w:rsidRDefault="00907B92" w:rsidP="00C94A05">
            <w:pPr>
              <w:jc w:val="center"/>
              <w:rPr>
                <w:rFonts w:asciiTheme="minorHAnsi" w:eastAsia="Times New Roman" w:hAnsiTheme="minorHAnsi" w:cs="Arial"/>
                <w:color w:val="000000"/>
                <w:lang w:eastAsia="en-CA"/>
              </w:rPr>
            </w:pPr>
            <w:r w:rsidRPr="00ED1963">
              <w:rPr>
                <w:rFonts w:asciiTheme="minorHAnsi" w:eastAsia="Times New Roman" w:hAnsiTheme="minorHAnsi" w:cs="Arial"/>
                <w:color w:val="000000"/>
                <w:lang w:eastAsia="en-CA"/>
              </w:rPr>
              <w:t>8</w:t>
            </w:r>
          </w:p>
        </w:tc>
      </w:tr>
      <w:tr w:rsidR="00907B92" w:rsidRPr="00ED1963" w:rsidTr="009B0FDF">
        <w:trPr>
          <w:trHeight w:val="390"/>
        </w:trPr>
        <w:tc>
          <w:tcPr>
            <w:tcW w:w="3300" w:type="dxa"/>
            <w:tcBorders>
              <w:top w:val="nil"/>
              <w:left w:val="single" w:sz="4" w:space="0" w:color="auto"/>
              <w:bottom w:val="single" w:sz="4" w:space="0" w:color="auto"/>
              <w:right w:val="single" w:sz="4" w:space="0" w:color="auto"/>
            </w:tcBorders>
            <w:shd w:val="clear" w:color="000000" w:fill="B6D7A8"/>
            <w:vAlign w:val="bottom"/>
            <w:hideMark/>
          </w:tcPr>
          <w:p w:rsidR="00907B92" w:rsidRPr="00ED1963" w:rsidRDefault="00907B92" w:rsidP="00C94A05">
            <w:pPr>
              <w:rPr>
                <w:rFonts w:asciiTheme="minorHAnsi" w:eastAsia="Times New Roman" w:hAnsiTheme="minorHAnsi" w:cs="Arial"/>
                <w:color w:val="000000"/>
                <w:lang w:eastAsia="en-CA"/>
              </w:rPr>
            </w:pPr>
            <w:r w:rsidRPr="00ED1963">
              <w:rPr>
                <w:rFonts w:asciiTheme="minorHAnsi" w:eastAsia="Times New Roman" w:hAnsiTheme="minorHAnsi" w:cs="Arial"/>
                <w:color w:val="000000"/>
                <w:lang w:eastAsia="en-CA"/>
              </w:rPr>
              <w:t>Block 2 (Nov 13 - Dec 22)</w:t>
            </w:r>
          </w:p>
        </w:tc>
        <w:tc>
          <w:tcPr>
            <w:tcW w:w="3420" w:type="dxa"/>
            <w:tcBorders>
              <w:top w:val="nil"/>
              <w:left w:val="nil"/>
              <w:bottom w:val="single" w:sz="4" w:space="0" w:color="auto"/>
              <w:right w:val="single" w:sz="4" w:space="0" w:color="auto"/>
            </w:tcBorders>
            <w:shd w:val="clear" w:color="auto" w:fill="auto"/>
            <w:vAlign w:val="bottom"/>
            <w:hideMark/>
          </w:tcPr>
          <w:p w:rsidR="00907B92" w:rsidRPr="00ED1963" w:rsidRDefault="00907B92" w:rsidP="00C94A05">
            <w:pPr>
              <w:jc w:val="center"/>
              <w:rPr>
                <w:rFonts w:asciiTheme="minorHAnsi" w:eastAsia="Times New Roman" w:hAnsiTheme="minorHAnsi" w:cs="Arial"/>
                <w:color w:val="000000"/>
                <w:lang w:eastAsia="en-CA"/>
              </w:rPr>
            </w:pPr>
            <w:r w:rsidRPr="00ED1963">
              <w:rPr>
                <w:rFonts w:asciiTheme="minorHAnsi" w:eastAsia="Times New Roman" w:hAnsiTheme="minorHAnsi" w:cs="Arial"/>
                <w:color w:val="000000"/>
                <w:lang w:eastAsia="en-CA"/>
              </w:rPr>
              <w:t>12</w:t>
            </w:r>
          </w:p>
        </w:tc>
      </w:tr>
      <w:tr w:rsidR="00907B92" w:rsidRPr="00ED1963" w:rsidTr="009B0FDF">
        <w:trPr>
          <w:trHeight w:val="390"/>
        </w:trPr>
        <w:tc>
          <w:tcPr>
            <w:tcW w:w="3300" w:type="dxa"/>
            <w:tcBorders>
              <w:top w:val="nil"/>
              <w:left w:val="single" w:sz="4" w:space="0" w:color="auto"/>
              <w:bottom w:val="single" w:sz="4" w:space="0" w:color="auto"/>
              <w:right w:val="single" w:sz="4" w:space="0" w:color="auto"/>
            </w:tcBorders>
            <w:shd w:val="clear" w:color="000000" w:fill="B6D7A8"/>
            <w:vAlign w:val="bottom"/>
            <w:hideMark/>
          </w:tcPr>
          <w:p w:rsidR="00907B92" w:rsidRPr="00ED1963" w:rsidRDefault="00907B92" w:rsidP="00C94A05">
            <w:pPr>
              <w:rPr>
                <w:rFonts w:asciiTheme="minorHAnsi" w:eastAsia="Times New Roman" w:hAnsiTheme="minorHAnsi" w:cs="Arial"/>
                <w:color w:val="000000"/>
                <w:lang w:eastAsia="en-CA"/>
              </w:rPr>
            </w:pPr>
            <w:r w:rsidRPr="00ED1963">
              <w:rPr>
                <w:rFonts w:asciiTheme="minorHAnsi" w:eastAsia="Times New Roman" w:hAnsiTheme="minorHAnsi" w:cs="Arial"/>
                <w:color w:val="000000"/>
                <w:lang w:eastAsia="en-CA"/>
              </w:rPr>
              <w:t>Block 3 (Jan 15 - Feb 23)</w:t>
            </w:r>
          </w:p>
        </w:tc>
        <w:tc>
          <w:tcPr>
            <w:tcW w:w="3420" w:type="dxa"/>
            <w:tcBorders>
              <w:top w:val="nil"/>
              <w:left w:val="nil"/>
              <w:bottom w:val="single" w:sz="4" w:space="0" w:color="auto"/>
              <w:right w:val="single" w:sz="4" w:space="0" w:color="auto"/>
            </w:tcBorders>
            <w:shd w:val="clear" w:color="auto" w:fill="auto"/>
            <w:vAlign w:val="bottom"/>
            <w:hideMark/>
          </w:tcPr>
          <w:p w:rsidR="00907B92" w:rsidRPr="00ED1963" w:rsidRDefault="00907B92" w:rsidP="00C94A05">
            <w:pPr>
              <w:jc w:val="center"/>
              <w:rPr>
                <w:rFonts w:asciiTheme="minorHAnsi" w:eastAsia="Times New Roman" w:hAnsiTheme="minorHAnsi" w:cs="Arial"/>
                <w:color w:val="000000"/>
                <w:lang w:eastAsia="en-CA"/>
              </w:rPr>
            </w:pPr>
            <w:r w:rsidRPr="00ED1963">
              <w:rPr>
                <w:rFonts w:asciiTheme="minorHAnsi" w:eastAsia="Times New Roman" w:hAnsiTheme="minorHAnsi" w:cs="Arial"/>
                <w:color w:val="000000"/>
                <w:lang w:eastAsia="en-CA"/>
              </w:rPr>
              <w:t>19</w:t>
            </w:r>
          </w:p>
        </w:tc>
      </w:tr>
      <w:tr w:rsidR="00907B92" w:rsidRPr="00ED1963" w:rsidTr="009B0FDF">
        <w:trPr>
          <w:trHeight w:val="420"/>
        </w:trPr>
        <w:tc>
          <w:tcPr>
            <w:tcW w:w="3300" w:type="dxa"/>
            <w:tcBorders>
              <w:top w:val="nil"/>
              <w:left w:val="single" w:sz="4" w:space="0" w:color="auto"/>
              <w:bottom w:val="single" w:sz="4" w:space="0" w:color="auto"/>
              <w:right w:val="single" w:sz="4" w:space="0" w:color="auto"/>
            </w:tcBorders>
            <w:shd w:val="clear" w:color="000000" w:fill="B6D7A8"/>
            <w:vAlign w:val="bottom"/>
            <w:hideMark/>
          </w:tcPr>
          <w:p w:rsidR="00907B92" w:rsidRPr="00ED1963" w:rsidRDefault="00907B92" w:rsidP="00C94A05">
            <w:pPr>
              <w:rPr>
                <w:rFonts w:asciiTheme="minorHAnsi" w:eastAsia="Times New Roman" w:hAnsiTheme="minorHAnsi" w:cs="Arial"/>
                <w:color w:val="000000"/>
                <w:lang w:eastAsia="en-CA"/>
              </w:rPr>
            </w:pPr>
            <w:r w:rsidRPr="00ED1963">
              <w:rPr>
                <w:rFonts w:asciiTheme="minorHAnsi" w:eastAsia="Times New Roman" w:hAnsiTheme="minorHAnsi" w:cs="Arial"/>
                <w:color w:val="000000"/>
                <w:lang w:eastAsia="en-CA"/>
              </w:rPr>
              <w:t>Block 4 (Mar 5 - Apr 20)</w:t>
            </w:r>
          </w:p>
        </w:tc>
        <w:tc>
          <w:tcPr>
            <w:tcW w:w="3420" w:type="dxa"/>
            <w:tcBorders>
              <w:top w:val="nil"/>
              <w:left w:val="nil"/>
              <w:bottom w:val="single" w:sz="4" w:space="0" w:color="auto"/>
              <w:right w:val="single" w:sz="4" w:space="0" w:color="auto"/>
            </w:tcBorders>
            <w:shd w:val="clear" w:color="auto" w:fill="auto"/>
            <w:vAlign w:val="bottom"/>
            <w:hideMark/>
          </w:tcPr>
          <w:p w:rsidR="00907B92" w:rsidRPr="00ED1963" w:rsidRDefault="00907B92" w:rsidP="00C94A05">
            <w:pPr>
              <w:jc w:val="center"/>
              <w:rPr>
                <w:rFonts w:asciiTheme="minorHAnsi" w:eastAsia="Times New Roman" w:hAnsiTheme="minorHAnsi" w:cs="Arial"/>
                <w:color w:val="000000"/>
                <w:lang w:eastAsia="en-CA"/>
              </w:rPr>
            </w:pPr>
            <w:r w:rsidRPr="00ED1963">
              <w:rPr>
                <w:rFonts w:asciiTheme="minorHAnsi" w:eastAsia="Times New Roman" w:hAnsiTheme="minorHAnsi" w:cs="Arial"/>
                <w:color w:val="000000"/>
                <w:lang w:eastAsia="en-CA"/>
              </w:rPr>
              <w:t>11</w:t>
            </w:r>
          </w:p>
        </w:tc>
      </w:tr>
      <w:tr w:rsidR="00907B92" w:rsidRPr="00ED1963" w:rsidTr="009B0FDF">
        <w:trPr>
          <w:trHeight w:val="420"/>
        </w:trPr>
        <w:tc>
          <w:tcPr>
            <w:tcW w:w="3300" w:type="dxa"/>
            <w:tcBorders>
              <w:top w:val="nil"/>
              <w:left w:val="single" w:sz="4" w:space="0" w:color="auto"/>
              <w:bottom w:val="single" w:sz="4" w:space="0" w:color="auto"/>
              <w:right w:val="single" w:sz="4" w:space="0" w:color="auto"/>
            </w:tcBorders>
            <w:shd w:val="clear" w:color="000000" w:fill="B6D7A8"/>
            <w:vAlign w:val="bottom"/>
            <w:hideMark/>
          </w:tcPr>
          <w:p w:rsidR="00907B92" w:rsidRPr="00ED1963" w:rsidRDefault="00907B92" w:rsidP="00C94A05">
            <w:pPr>
              <w:rPr>
                <w:rFonts w:asciiTheme="minorHAnsi" w:eastAsia="Times New Roman" w:hAnsiTheme="minorHAnsi" w:cs="Arial"/>
                <w:color w:val="000000"/>
                <w:lang w:eastAsia="en-CA"/>
              </w:rPr>
            </w:pPr>
            <w:r w:rsidRPr="00ED1963">
              <w:rPr>
                <w:rFonts w:asciiTheme="minorHAnsi" w:eastAsia="Times New Roman" w:hAnsiTheme="minorHAnsi" w:cs="Arial"/>
                <w:color w:val="000000"/>
                <w:lang w:eastAsia="en-CA"/>
              </w:rPr>
              <w:t>Block 5 (Apr 30 - Jun 8)</w:t>
            </w:r>
          </w:p>
        </w:tc>
        <w:tc>
          <w:tcPr>
            <w:tcW w:w="3420" w:type="dxa"/>
            <w:tcBorders>
              <w:top w:val="nil"/>
              <w:left w:val="nil"/>
              <w:bottom w:val="single" w:sz="4" w:space="0" w:color="auto"/>
              <w:right w:val="single" w:sz="4" w:space="0" w:color="auto"/>
            </w:tcBorders>
            <w:shd w:val="clear" w:color="auto" w:fill="auto"/>
            <w:vAlign w:val="bottom"/>
            <w:hideMark/>
          </w:tcPr>
          <w:p w:rsidR="00907B92" w:rsidRPr="00ED1963" w:rsidRDefault="00907B92" w:rsidP="00C94A05">
            <w:pPr>
              <w:jc w:val="center"/>
              <w:rPr>
                <w:rFonts w:asciiTheme="minorHAnsi" w:eastAsia="Times New Roman" w:hAnsiTheme="minorHAnsi" w:cs="Arial"/>
                <w:color w:val="000000"/>
                <w:lang w:eastAsia="en-CA"/>
              </w:rPr>
            </w:pPr>
            <w:r w:rsidRPr="00ED1963">
              <w:rPr>
                <w:rFonts w:asciiTheme="minorHAnsi" w:eastAsia="Times New Roman" w:hAnsiTheme="minorHAnsi" w:cs="Arial"/>
                <w:color w:val="000000"/>
                <w:lang w:eastAsia="en-CA"/>
              </w:rPr>
              <w:t>16</w:t>
            </w:r>
          </w:p>
        </w:tc>
      </w:tr>
      <w:tr w:rsidR="00907B92" w:rsidRPr="00ED1963" w:rsidTr="009B0FDF">
        <w:trPr>
          <w:trHeight w:val="390"/>
        </w:trPr>
        <w:tc>
          <w:tcPr>
            <w:tcW w:w="3300" w:type="dxa"/>
            <w:tcBorders>
              <w:top w:val="nil"/>
              <w:left w:val="single" w:sz="4" w:space="0" w:color="auto"/>
              <w:bottom w:val="single" w:sz="4" w:space="0" w:color="auto"/>
              <w:right w:val="single" w:sz="4" w:space="0" w:color="auto"/>
            </w:tcBorders>
            <w:shd w:val="clear" w:color="000000" w:fill="B6D7A8"/>
            <w:vAlign w:val="bottom"/>
            <w:hideMark/>
          </w:tcPr>
          <w:p w:rsidR="00907B92" w:rsidRPr="00ED1963" w:rsidRDefault="00907B92" w:rsidP="00C94A05">
            <w:pPr>
              <w:rPr>
                <w:rFonts w:asciiTheme="minorHAnsi" w:eastAsia="Times New Roman" w:hAnsiTheme="minorHAnsi" w:cs="Arial"/>
                <w:b/>
                <w:bCs/>
                <w:color w:val="000000"/>
                <w:lang w:eastAsia="en-CA"/>
              </w:rPr>
            </w:pPr>
            <w:r w:rsidRPr="00ED1963">
              <w:rPr>
                <w:rFonts w:asciiTheme="minorHAnsi" w:eastAsia="Times New Roman" w:hAnsiTheme="minorHAnsi" w:cs="Arial"/>
                <w:b/>
                <w:bCs/>
                <w:color w:val="000000"/>
                <w:lang w:eastAsia="en-CA"/>
              </w:rPr>
              <w:t>Total # of placements:</w:t>
            </w:r>
          </w:p>
        </w:tc>
        <w:tc>
          <w:tcPr>
            <w:tcW w:w="3420" w:type="dxa"/>
            <w:tcBorders>
              <w:top w:val="nil"/>
              <w:left w:val="nil"/>
              <w:bottom w:val="single" w:sz="4" w:space="0" w:color="auto"/>
              <w:right w:val="single" w:sz="4" w:space="0" w:color="auto"/>
            </w:tcBorders>
            <w:shd w:val="clear" w:color="auto" w:fill="auto"/>
            <w:vAlign w:val="bottom"/>
            <w:hideMark/>
          </w:tcPr>
          <w:p w:rsidR="00907B92" w:rsidRPr="00ED1963" w:rsidRDefault="00907B92" w:rsidP="00C94A05">
            <w:pPr>
              <w:jc w:val="center"/>
              <w:rPr>
                <w:rFonts w:asciiTheme="minorHAnsi" w:eastAsia="Times New Roman" w:hAnsiTheme="minorHAnsi" w:cs="Arial"/>
                <w:b/>
                <w:bCs/>
                <w:color w:val="000000"/>
                <w:lang w:eastAsia="en-CA"/>
              </w:rPr>
            </w:pPr>
            <w:r w:rsidRPr="00ED1963">
              <w:rPr>
                <w:rFonts w:asciiTheme="minorHAnsi" w:eastAsia="Times New Roman" w:hAnsiTheme="minorHAnsi" w:cs="Arial"/>
                <w:b/>
                <w:bCs/>
                <w:color w:val="000000"/>
                <w:lang w:eastAsia="en-CA"/>
              </w:rPr>
              <w:t>66</w:t>
            </w:r>
          </w:p>
        </w:tc>
      </w:tr>
      <w:tr w:rsidR="00907B92" w:rsidRPr="00ED1963" w:rsidTr="00C94A05">
        <w:trPr>
          <w:trHeight w:val="885"/>
        </w:trPr>
        <w:tc>
          <w:tcPr>
            <w:tcW w:w="6720" w:type="dxa"/>
            <w:gridSpan w:val="2"/>
            <w:tcBorders>
              <w:top w:val="nil"/>
              <w:left w:val="single" w:sz="8" w:space="0" w:color="CCCCCC"/>
              <w:bottom w:val="nil"/>
              <w:right w:val="single" w:sz="8" w:space="0" w:color="CCCCCC"/>
            </w:tcBorders>
            <w:shd w:val="clear" w:color="auto" w:fill="auto"/>
            <w:vAlign w:val="center"/>
            <w:hideMark/>
          </w:tcPr>
          <w:p w:rsidR="00907B92" w:rsidRPr="00ED1963" w:rsidRDefault="00907B92" w:rsidP="00C94A05">
            <w:pPr>
              <w:rPr>
                <w:rFonts w:asciiTheme="minorHAnsi" w:eastAsia="Times New Roman" w:hAnsiTheme="minorHAnsi" w:cs="Arial"/>
                <w:color w:val="000000"/>
                <w:lang w:eastAsia="en-CA"/>
              </w:rPr>
            </w:pPr>
            <w:r w:rsidRPr="00ED1963">
              <w:rPr>
                <w:rFonts w:asciiTheme="minorHAnsi" w:eastAsia="Times New Roman" w:hAnsiTheme="minorHAnsi" w:cs="Arial"/>
                <w:color w:val="000000"/>
                <w:lang w:eastAsia="en-CA"/>
              </w:rPr>
              <w:t>Please note: some students will have had both a Level 2 and Level 3 placement, and several will have had two Level 3 placements. Priority given to graduating students.</w:t>
            </w:r>
          </w:p>
        </w:tc>
      </w:tr>
      <w:tr w:rsidR="00907B92" w:rsidRPr="00ED1963" w:rsidTr="00C94A05">
        <w:trPr>
          <w:trHeight w:val="645"/>
        </w:trPr>
        <w:tc>
          <w:tcPr>
            <w:tcW w:w="6720" w:type="dxa"/>
            <w:gridSpan w:val="2"/>
            <w:tcBorders>
              <w:top w:val="single" w:sz="4" w:space="0" w:color="auto"/>
              <w:left w:val="single" w:sz="4" w:space="0" w:color="auto"/>
              <w:bottom w:val="single" w:sz="4" w:space="0" w:color="auto"/>
              <w:right w:val="single" w:sz="4" w:space="0" w:color="auto"/>
            </w:tcBorders>
            <w:shd w:val="clear" w:color="000000" w:fill="B6D7A8"/>
            <w:vAlign w:val="bottom"/>
            <w:hideMark/>
          </w:tcPr>
          <w:p w:rsidR="00907B92" w:rsidRPr="00ED1963" w:rsidRDefault="00907B92" w:rsidP="00C94A05">
            <w:pPr>
              <w:rPr>
                <w:rFonts w:asciiTheme="minorHAnsi" w:eastAsia="Times New Roman" w:hAnsiTheme="minorHAnsi" w:cs="Arial"/>
                <w:color w:val="000000"/>
                <w:lang w:eastAsia="en-CA"/>
              </w:rPr>
            </w:pPr>
            <w:r w:rsidRPr="00ED1963">
              <w:rPr>
                <w:rFonts w:asciiTheme="minorHAnsi" w:eastAsia="Times New Roman" w:hAnsiTheme="minorHAnsi" w:cs="Arial"/>
                <w:color w:val="000000"/>
                <w:lang w:eastAsia="en-CA"/>
              </w:rPr>
              <w:t>Level 2: Student has the skills necessary to participate in experiential learning tasks beyond the classroom but within the school setting.</w:t>
            </w:r>
          </w:p>
        </w:tc>
      </w:tr>
      <w:tr w:rsidR="00907B92" w:rsidRPr="00ED1963" w:rsidTr="00C94A05">
        <w:trPr>
          <w:trHeight w:val="825"/>
        </w:trPr>
        <w:tc>
          <w:tcPr>
            <w:tcW w:w="6720" w:type="dxa"/>
            <w:gridSpan w:val="2"/>
            <w:tcBorders>
              <w:top w:val="single" w:sz="4" w:space="0" w:color="auto"/>
              <w:left w:val="single" w:sz="4" w:space="0" w:color="auto"/>
              <w:bottom w:val="single" w:sz="4" w:space="0" w:color="auto"/>
              <w:right w:val="single" w:sz="4" w:space="0" w:color="auto"/>
            </w:tcBorders>
            <w:shd w:val="clear" w:color="000000" w:fill="B6D7A8"/>
            <w:vAlign w:val="bottom"/>
            <w:hideMark/>
          </w:tcPr>
          <w:p w:rsidR="00907B92" w:rsidRPr="00ED1963" w:rsidRDefault="00907B92" w:rsidP="00C94A05">
            <w:pPr>
              <w:rPr>
                <w:rFonts w:asciiTheme="minorHAnsi" w:eastAsia="Times New Roman" w:hAnsiTheme="minorHAnsi" w:cs="Arial"/>
                <w:color w:val="000000"/>
                <w:lang w:eastAsia="en-CA"/>
              </w:rPr>
            </w:pPr>
            <w:r w:rsidRPr="00ED1963">
              <w:rPr>
                <w:rFonts w:asciiTheme="minorHAnsi" w:eastAsia="Times New Roman" w:hAnsiTheme="minorHAnsi" w:cs="Arial"/>
                <w:color w:val="000000"/>
                <w:lang w:eastAsia="en-CA"/>
              </w:rPr>
              <w:t>Level 3: Student is ready and has the skills necessary to participate in work opportunities beyond the school at a placement in the community with the support of a Job Coach.</w:t>
            </w:r>
          </w:p>
        </w:tc>
      </w:tr>
      <w:tr w:rsidR="00907B92" w:rsidRPr="00ED1963" w:rsidTr="009B0FDF">
        <w:trPr>
          <w:trHeight w:val="360"/>
        </w:trPr>
        <w:tc>
          <w:tcPr>
            <w:tcW w:w="3300" w:type="dxa"/>
            <w:tcBorders>
              <w:top w:val="nil"/>
              <w:left w:val="nil"/>
              <w:bottom w:val="nil"/>
              <w:right w:val="nil"/>
            </w:tcBorders>
            <w:shd w:val="clear" w:color="auto" w:fill="auto"/>
            <w:vAlign w:val="bottom"/>
            <w:hideMark/>
          </w:tcPr>
          <w:p w:rsidR="00907B92" w:rsidRPr="00ED1963" w:rsidRDefault="00907B92" w:rsidP="00C94A05">
            <w:pPr>
              <w:rPr>
                <w:rFonts w:asciiTheme="minorHAnsi" w:eastAsia="Times New Roman" w:hAnsiTheme="minorHAnsi" w:cs="Arial"/>
                <w:color w:val="000000"/>
                <w:lang w:eastAsia="en-CA"/>
              </w:rPr>
            </w:pPr>
          </w:p>
        </w:tc>
        <w:tc>
          <w:tcPr>
            <w:tcW w:w="3420" w:type="dxa"/>
            <w:tcBorders>
              <w:top w:val="nil"/>
              <w:left w:val="nil"/>
              <w:bottom w:val="nil"/>
              <w:right w:val="nil"/>
            </w:tcBorders>
            <w:shd w:val="clear" w:color="auto" w:fill="auto"/>
            <w:vAlign w:val="bottom"/>
            <w:hideMark/>
          </w:tcPr>
          <w:p w:rsidR="00907B92" w:rsidRPr="00ED1963" w:rsidRDefault="00907B92" w:rsidP="00C94A05">
            <w:pPr>
              <w:rPr>
                <w:rFonts w:asciiTheme="minorHAnsi" w:eastAsia="Times New Roman" w:hAnsiTheme="minorHAnsi" w:cs="Arial"/>
                <w:color w:val="000000"/>
                <w:lang w:eastAsia="en-CA"/>
              </w:rPr>
            </w:pPr>
          </w:p>
        </w:tc>
      </w:tr>
      <w:tr w:rsidR="00907B92" w:rsidRPr="00ED1963" w:rsidTr="009B0FDF">
        <w:trPr>
          <w:trHeight w:val="390"/>
        </w:trPr>
        <w:tc>
          <w:tcPr>
            <w:tcW w:w="6720" w:type="dxa"/>
            <w:gridSpan w:val="2"/>
            <w:tcBorders>
              <w:top w:val="single" w:sz="4" w:space="0" w:color="auto"/>
              <w:left w:val="single" w:sz="4" w:space="0" w:color="auto"/>
              <w:bottom w:val="single" w:sz="4" w:space="0" w:color="auto"/>
              <w:right w:val="single" w:sz="4" w:space="0" w:color="000000"/>
            </w:tcBorders>
            <w:shd w:val="clear" w:color="000000" w:fill="EAD1DC"/>
            <w:vAlign w:val="bottom"/>
            <w:hideMark/>
          </w:tcPr>
          <w:p w:rsidR="00907B92" w:rsidRPr="00ED1963" w:rsidRDefault="00907B92" w:rsidP="00C94A05">
            <w:pPr>
              <w:jc w:val="center"/>
              <w:rPr>
                <w:rFonts w:asciiTheme="minorHAnsi" w:eastAsia="Times New Roman" w:hAnsiTheme="minorHAnsi" w:cs="Arial"/>
                <w:b/>
                <w:bCs/>
                <w:color w:val="000000"/>
                <w:lang w:eastAsia="en-CA"/>
              </w:rPr>
            </w:pPr>
            <w:r w:rsidRPr="00ED1963">
              <w:rPr>
                <w:rFonts w:asciiTheme="minorHAnsi" w:eastAsia="Times New Roman" w:hAnsiTheme="minorHAnsi" w:cs="Arial"/>
                <w:b/>
                <w:bCs/>
                <w:color w:val="000000"/>
                <w:lang w:eastAsia="en-CA"/>
              </w:rPr>
              <w:t>Worksite Visits</w:t>
            </w:r>
          </w:p>
        </w:tc>
      </w:tr>
      <w:tr w:rsidR="00907B92" w:rsidRPr="00ED1963" w:rsidTr="009B0FDF">
        <w:trPr>
          <w:trHeight w:val="660"/>
        </w:trPr>
        <w:tc>
          <w:tcPr>
            <w:tcW w:w="3300" w:type="dxa"/>
            <w:tcBorders>
              <w:top w:val="nil"/>
              <w:left w:val="single" w:sz="4" w:space="0" w:color="auto"/>
              <w:bottom w:val="single" w:sz="4" w:space="0" w:color="auto"/>
              <w:right w:val="single" w:sz="4" w:space="0" w:color="auto"/>
            </w:tcBorders>
            <w:shd w:val="clear" w:color="000000" w:fill="D5A6BD"/>
            <w:vAlign w:val="bottom"/>
            <w:hideMark/>
          </w:tcPr>
          <w:p w:rsidR="00907B92" w:rsidRPr="00ED1963" w:rsidRDefault="00907B92" w:rsidP="00C94A05">
            <w:pPr>
              <w:jc w:val="center"/>
              <w:rPr>
                <w:rFonts w:asciiTheme="minorHAnsi" w:eastAsia="Times New Roman" w:hAnsiTheme="minorHAnsi" w:cs="Arial"/>
                <w:b/>
                <w:bCs/>
                <w:color w:val="000000"/>
                <w:lang w:eastAsia="en-CA"/>
              </w:rPr>
            </w:pPr>
            <w:r w:rsidRPr="00ED1963">
              <w:rPr>
                <w:rFonts w:asciiTheme="minorHAnsi" w:eastAsia="Times New Roman" w:hAnsiTheme="minorHAnsi" w:cs="Arial"/>
                <w:b/>
                <w:bCs/>
                <w:color w:val="000000"/>
                <w:lang w:eastAsia="en-CA"/>
              </w:rPr>
              <w:t>Worksite</w:t>
            </w:r>
          </w:p>
        </w:tc>
        <w:tc>
          <w:tcPr>
            <w:tcW w:w="3420" w:type="dxa"/>
            <w:tcBorders>
              <w:top w:val="nil"/>
              <w:left w:val="nil"/>
              <w:bottom w:val="single" w:sz="4" w:space="0" w:color="auto"/>
              <w:right w:val="single" w:sz="4" w:space="0" w:color="auto"/>
            </w:tcBorders>
            <w:shd w:val="clear" w:color="000000" w:fill="D5A6BD"/>
            <w:vAlign w:val="bottom"/>
            <w:hideMark/>
          </w:tcPr>
          <w:p w:rsidR="00907B92" w:rsidRPr="00ED1963" w:rsidRDefault="00907B92" w:rsidP="00C94A05">
            <w:pPr>
              <w:jc w:val="center"/>
              <w:rPr>
                <w:rFonts w:asciiTheme="minorHAnsi" w:eastAsia="Times New Roman" w:hAnsiTheme="minorHAnsi" w:cs="Arial"/>
                <w:b/>
                <w:bCs/>
                <w:color w:val="000000"/>
                <w:lang w:eastAsia="en-CA"/>
              </w:rPr>
            </w:pPr>
            <w:r w:rsidRPr="00ED1963">
              <w:rPr>
                <w:rFonts w:asciiTheme="minorHAnsi" w:eastAsia="Times New Roman" w:hAnsiTheme="minorHAnsi" w:cs="Arial"/>
                <w:b/>
                <w:bCs/>
                <w:color w:val="000000"/>
                <w:lang w:eastAsia="en-CA"/>
              </w:rPr>
              <w:t>Number of students</w:t>
            </w:r>
          </w:p>
        </w:tc>
      </w:tr>
      <w:tr w:rsidR="00907B92" w:rsidRPr="00ED1963" w:rsidTr="009B0FDF">
        <w:trPr>
          <w:trHeight w:val="39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907B92" w:rsidRPr="00ED1963" w:rsidRDefault="00907B92" w:rsidP="00C94A05">
            <w:pPr>
              <w:rPr>
                <w:rFonts w:asciiTheme="minorHAnsi" w:eastAsia="Times New Roman" w:hAnsiTheme="minorHAnsi" w:cs="Arial"/>
                <w:color w:val="000000"/>
                <w:lang w:eastAsia="en-CA"/>
              </w:rPr>
            </w:pPr>
            <w:r w:rsidRPr="00ED1963">
              <w:rPr>
                <w:rFonts w:asciiTheme="minorHAnsi" w:eastAsia="Times New Roman" w:hAnsiTheme="minorHAnsi" w:cs="Arial"/>
                <w:color w:val="000000"/>
                <w:lang w:eastAsia="en-CA"/>
              </w:rPr>
              <w:t>Old Navy</w:t>
            </w:r>
          </w:p>
        </w:tc>
        <w:tc>
          <w:tcPr>
            <w:tcW w:w="3420" w:type="dxa"/>
            <w:tcBorders>
              <w:top w:val="nil"/>
              <w:left w:val="nil"/>
              <w:bottom w:val="single" w:sz="4" w:space="0" w:color="auto"/>
              <w:right w:val="single" w:sz="4" w:space="0" w:color="auto"/>
            </w:tcBorders>
            <w:shd w:val="clear" w:color="auto" w:fill="auto"/>
            <w:vAlign w:val="bottom"/>
            <w:hideMark/>
          </w:tcPr>
          <w:p w:rsidR="00907B92" w:rsidRPr="00ED1963" w:rsidRDefault="00907B92" w:rsidP="00C94A05">
            <w:pPr>
              <w:jc w:val="center"/>
              <w:rPr>
                <w:rFonts w:asciiTheme="minorHAnsi" w:eastAsia="Times New Roman" w:hAnsiTheme="minorHAnsi" w:cs="Arial"/>
                <w:color w:val="000000"/>
                <w:lang w:eastAsia="en-CA"/>
              </w:rPr>
            </w:pPr>
            <w:r w:rsidRPr="00ED1963">
              <w:rPr>
                <w:rFonts w:asciiTheme="minorHAnsi" w:eastAsia="Times New Roman" w:hAnsiTheme="minorHAnsi" w:cs="Arial"/>
                <w:color w:val="000000"/>
                <w:lang w:eastAsia="en-CA"/>
              </w:rPr>
              <w:t>9</w:t>
            </w:r>
          </w:p>
        </w:tc>
      </w:tr>
      <w:tr w:rsidR="00907B92" w:rsidRPr="00ED1963" w:rsidTr="009B0FDF">
        <w:trPr>
          <w:trHeight w:val="405"/>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907B92" w:rsidRPr="00ED1963" w:rsidRDefault="00907B92" w:rsidP="00C94A05">
            <w:pPr>
              <w:rPr>
                <w:rFonts w:asciiTheme="minorHAnsi" w:eastAsia="Times New Roman" w:hAnsiTheme="minorHAnsi" w:cs="Arial"/>
                <w:color w:val="000000"/>
                <w:lang w:eastAsia="en-CA"/>
              </w:rPr>
            </w:pPr>
            <w:r w:rsidRPr="00ED1963">
              <w:rPr>
                <w:rFonts w:asciiTheme="minorHAnsi" w:eastAsia="Times New Roman" w:hAnsiTheme="minorHAnsi" w:cs="Arial"/>
                <w:color w:val="000000"/>
                <w:lang w:eastAsia="en-CA"/>
              </w:rPr>
              <w:t>Days Inn East Beaches</w:t>
            </w:r>
          </w:p>
        </w:tc>
        <w:tc>
          <w:tcPr>
            <w:tcW w:w="3420" w:type="dxa"/>
            <w:tcBorders>
              <w:top w:val="nil"/>
              <w:left w:val="nil"/>
              <w:bottom w:val="single" w:sz="4" w:space="0" w:color="auto"/>
              <w:right w:val="single" w:sz="4" w:space="0" w:color="auto"/>
            </w:tcBorders>
            <w:shd w:val="clear" w:color="auto" w:fill="auto"/>
            <w:vAlign w:val="bottom"/>
            <w:hideMark/>
          </w:tcPr>
          <w:p w:rsidR="00907B92" w:rsidRPr="00ED1963" w:rsidRDefault="00907B92" w:rsidP="00C94A05">
            <w:pPr>
              <w:jc w:val="center"/>
              <w:rPr>
                <w:rFonts w:asciiTheme="minorHAnsi" w:eastAsia="Times New Roman" w:hAnsiTheme="minorHAnsi" w:cs="Arial"/>
                <w:color w:val="000000"/>
                <w:lang w:eastAsia="en-CA"/>
              </w:rPr>
            </w:pPr>
            <w:r w:rsidRPr="00ED1963">
              <w:rPr>
                <w:rFonts w:asciiTheme="minorHAnsi" w:eastAsia="Times New Roman" w:hAnsiTheme="minorHAnsi" w:cs="Arial"/>
                <w:color w:val="000000"/>
                <w:lang w:eastAsia="en-CA"/>
              </w:rPr>
              <w:t>10</w:t>
            </w:r>
          </w:p>
        </w:tc>
      </w:tr>
      <w:tr w:rsidR="00907B92" w:rsidRPr="00ED1963" w:rsidTr="009B0FDF">
        <w:trPr>
          <w:trHeight w:val="405"/>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907B92" w:rsidRPr="00ED1963" w:rsidRDefault="00907B92" w:rsidP="00C94A05">
            <w:pPr>
              <w:rPr>
                <w:rFonts w:asciiTheme="minorHAnsi" w:eastAsia="Times New Roman" w:hAnsiTheme="minorHAnsi" w:cs="Arial"/>
                <w:color w:val="000000"/>
                <w:lang w:eastAsia="en-CA"/>
              </w:rPr>
            </w:pPr>
            <w:r w:rsidRPr="00ED1963">
              <w:rPr>
                <w:rFonts w:asciiTheme="minorHAnsi" w:eastAsia="Times New Roman" w:hAnsiTheme="minorHAnsi" w:cs="Arial"/>
                <w:color w:val="000000"/>
                <w:lang w:eastAsia="en-CA"/>
              </w:rPr>
              <w:t>North 49 Books</w:t>
            </w:r>
          </w:p>
        </w:tc>
        <w:tc>
          <w:tcPr>
            <w:tcW w:w="3420" w:type="dxa"/>
            <w:tcBorders>
              <w:top w:val="nil"/>
              <w:left w:val="nil"/>
              <w:bottom w:val="single" w:sz="4" w:space="0" w:color="auto"/>
              <w:right w:val="single" w:sz="4" w:space="0" w:color="auto"/>
            </w:tcBorders>
            <w:shd w:val="clear" w:color="auto" w:fill="auto"/>
            <w:vAlign w:val="bottom"/>
            <w:hideMark/>
          </w:tcPr>
          <w:p w:rsidR="00907B92" w:rsidRPr="00ED1963" w:rsidRDefault="00907B92" w:rsidP="00C94A05">
            <w:pPr>
              <w:jc w:val="center"/>
              <w:rPr>
                <w:rFonts w:asciiTheme="minorHAnsi" w:eastAsia="Times New Roman" w:hAnsiTheme="minorHAnsi" w:cs="Arial"/>
                <w:color w:val="000000"/>
                <w:lang w:eastAsia="en-CA"/>
              </w:rPr>
            </w:pPr>
            <w:r w:rsidRPr="00ED1963">
              <w:rPr>
                <w:rFonts w:asciiTheme="minorHAnsi" w:eastAsia="Times New Roman" w:hAnsiTheme="minorHAnsi" w:cs="Arial"/>
                <w:color w:val="000000"/>
                <w:lang w:eastAsia="en-CA"/>
              </w:rPr>
              <w:t>10</w:t>
            </w:r>
          </w:p>
        </w:tc>
      </w:tr>
      <w:tr w:rsidR="00907B92" w:rsidRPr="00ED1963" w:rsidTr="009B0FDF">
        <w:trPr>
          <w:trHeight w:val="42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907B92" w:rsidRPr="00ED1963" w:rsidRDefault="00907B92" w:rsidP="00C94A05">
            <w:pPr>
              <w:rPr>
                <w:rFonts w:asciiTheme="minorHAnsi" w:eastAsia="Times New Roman" w:hAnsiTheme="minorHAnsi" w:cs="Arial"/>
                <w:color w:val="000000"/>
                <w:lang w:eastAsia="en-CA"/>
              </w:rPr>
            </w:pPr>
            <w:r w:rsidRPr="00ED1963">
              <w:rPr>
                <w:rFonts w:asciiTheme="minorHAnsi" w:eastAsia="Times New Roman" w:hAnsiTheme="minorHAnsi" w:cs="Arial"/>
                <w:color w:val="000000"/>
                <w:lang w:eastAsia="en-CA"/>
              </w:rPr>
              <w:t>Somerville</w:t>
            </w:r>
          </w:p>
        </w:tc>
        <w:tc>
          <w:tcPr>
            <w:tcW w:w="3420" w:type="dxa"/>
            <w:tcBorders>
              <w:top w:val="nil"/>
              <w:left w:val="nil"/>
              <w:bottom w:val="single" w:sz="4" w:space="0" w:color="auto"/>
              <w:right w:val="single" w:sz="4" w:space="0" w:color="auto"/>
            </w:tcBorders>
            <w:shd w:val="clear" w:color="auto" w:fill="auto"/>
            <w:vAlign w:val="bottom"/>
            <w:hideMark/>
          </w:tcPr>
          <w:p w:rsidR="00907B92" w:rsidRPr="00ED1963" w:rsidRDefault="00907B92" w:rsidP="00C94A05">
            <w:pPr>
              <w:jc w:val="center"/>
              <w:rPr>
                <w:rFonts w:asciiTheme="minorHAnsi" w:eastAsia="Times New Roman" w:hAnsiTheme="minorHAnsi" w:cs="Arial"/>
                <w:color w:val="000000"/>
                <w:lang w:eastAsia="en-CA"/>
              </w:rPr>
            </w:pPr>
            <w:r w:rsidRPr="00ED1963">
              <w:rPr>
                <w:rFonts w:asciiTheme="minorHAnsi" w:eastAsia="Times New Roman" w:hAnsiTheme="minorHAnsi" w:cs="Arial"/>
                <w:color w:val="000000"/>
                <w:lang w:eastAsia="en-CA"/>
              </w:rPr>
              <w:t>11</w:t>
            </w:r>
          </w:p>
        </w:tc>
      </w:tr>
      <w:tr w:rsidR="00907B92" w:rsidRPr="00ED1963" w:rsidTr="009B0FDF">
        <w:trPr>
          <w:trHeight w:val="405"/>
        </w:trPr>
        <w:tc>
          <w:tcPr>
            <w:tcW w:w="3300" w:type="dxa"/>
            <w:tcBorders>
              <w:top w:val="nil"/>
              <w:left w:val="single" w:sz="4" w:space="0" w:color="auto"/>
              <w:bottom w:val="single" w:sz="4" w:space="0" w:color="auto"/>
              <w:right w:val="single" w:sz="4" w:space="0" w:color="auto"/>
            </w:tcBorders>
            <w:shd w:val="clear" w:color="000000" w:fill="D5A6BD"/>
            <w:vAlign w:val="bottom"/>
            <w:hideMark/>
          </w:tcPr>
          <w:p w:rsidR="00907B92" w:rsidRPr="00ED1963" w:rsidRDefault="00907B92" w:rsidP="00C94A05">
            <w:pPr>
              <w:jc w:val="right"/>
              <w:rPr>
                <w:rFonts w:asciiTheme="minorHAnsi" w:eastAsia="Times New Roman" w:hAnsiTheme="minorHAnsi" w:cs="Arial"/>
                <w:b/>
                <w:bCs/>
                <w:color w:val="000000"/>
                <w:lang w:eastAsia="en-CA"/>
              </w:rPr>
            </w:pPr>
            <w:r w:rsidRPr="00ED1963">
              <w:rPr>
                <w:rFonts w:asciiTheme="minorHAnsi" w:eastAsia="Times New Roman" w:hAnsiTheme="minorHAnsi" w:cs="Arial"/>
                <w:b/>
                <w:bCs/>
                <w:color w:val="000000"/>
                <w:lang w:eastAsia="en-CA"/>
              </w:rPr>
              <w:t>Total:</w:t>
            </w:r>
          </w:p>
        </w:tc>
        <w:tc>
          <w:tcPr>
            <w:tcW w:w="3420" w:type="dxa"/>
            <w:tcBorders>
              <w:top w:val="nil"/>
              <w:left w:val="nil"/>
              <w:bottom w:val="single" w:sz="4" w:space="0" w:color="auto"/>
              <w:right w:val="single" w:sz="4" w:space="0" w:color="auto"/>
            </w:tcBorders>
            <w:shd w:val="clear" w:color="000000" w:fill="D5A6BD"/>
            <w:vAlign w:val="bottom"/>
            <w:hideMark/>
          </w:tcPr>
          <w:p w:rsidR="00907B92" w:rsidRPr="00ED1963" w:rsidRDefault="00907B92" w:rsidP="00C94A05">
            <w:pPr>
              <w:jc w:val="right"/>
              <w:rPr>
                <w:rFonts w:asciiTheme="minorHAnsi" w:eastAsia="Times New Roman" w:hAnsiTheme="minorHAnsi" w:cs="Arial"/>
                <w:b/>
                <w:bCs/>
                <w:color w:val="000000"/>
                <w:lang w:eastAsia="en-CA"/>
              </w:rPr>
            </w:pPr>
            <w:r w:rsidRPr="00ED1963">
              <w:rPr>
                <w:rFonts w:asciiTheme="minorHAnsi" w:eastAsia="Times New Roman" w:hAnsiTheme="minorHAnsi" w:cs="Arial"/>
                <w:b/>
                <w:bCs/>
                <w:color w:val="000000"/>
                <w:lang w:eastAsia="en-CA"/>
              </w:rPr>
              <w:t>40</w:t>
            </w:r>
          </w:p>
        </w:tc>
      </w:tr>
      <w:tr w:rsidR="00907B92" w:rsidRPr="00ED1963" w:rsidTr="009B0FDF">
        <w:trPr>
          <w:trHeight w:val="165"/>
        </w:trPr>
        <w:tc>
          <w:tcPr>
            <w:tcW w:w="3300" w:type="dxa"/>
            <w:tcBorders>
              <w:top w:val="nil"/>
              <w:left w:val="nil"/>
              <w:bottom w:val="nil"/>
              <w:right w:val="nil"/>
            </w:tcBorders>
            <w:shd w:val="clear" w:color="auto" w:fill="auto"/>
            <w:noWrap/>
            <w:vAlign w:val="bottom"/>
            <w:hideMark/>
          </w:tcPr>
          <w:p w:rsidR="00907B92" w:rsidRPr="00ED1963" w:rsidRDefault="00907B92" w:rsidP="00C94A05">
            <w:pPr>
              <w:rPr>
                <w:rFonts w:asciiTheme="minorHAnsi" w:eastAsia="Times New Roman" w:hAnsiTheme="minorHAnsi"/>
                <w:color w:val="000000"/>
                <w:lang w:eastAsia="en-CA"/>
              </w:rPr>
            </w:pPr>
          </w:p>
        </w:tc>
        <w:tc>
          <w:tcPr>
            <w:tcW w:w="3420" w:type="dxa"/>
            <w:tcBorders>
              <w:top w:val="nil"/>
              <w:left w:val="nil"/>
              <w:bottom w:val="nil"/>
              <w:right w:val="nil"/>
            </w:tcBorders>
            <w:shd w:val="clear" w:color="auto" w:fill="auto"/>
            <w:noWrap/>
            <w:vAlign w:val="bottom"/>
            <w:hideMark/>
          </w:tcPr>
          <w:p w:rsidR="00907B92" w:rsidRPr="00ED1963" w:rsidRDefault="00907B92" w:rsidP="00C94A05">
            <w:pPr>
              <w:rPr>
                <w:rFonts w:asciiTheme="minorHAnsi" w:eastAsia="Times New Roman" w:hAnsiTheme="minorHAnsi"/>
                <w:color w:val="000000"/>
                <w:lang w:eastAsia="en-CA"/>
              </w:rPr>
            </w:pPr>
          </w:p>
        </w:tc>
      </w:tr>
      <w:tr w:rsidR="00907B92" w:rsidRPr="00ED1963" w:rsidTr="009B0FDF">
        <w:trPr>
          <w:trHeight w:val="420"/>
        </w:trPr>
        <w:tc>
          <w:tcPr>
            <w:tcW w:w="6720" w:type="dxa"/>
            <w:gridSpan w:val="2"/>
            <w:tcBorders>
              <w:top w:val="single" w:sz="4" w:space="0" w:color="auto"/>
              <w:left w:val="single" w:sz="4" w:space="0" w:color="auto"/>
              <w:bottom w:val="single" w:sz="4" w:space="0" w:color="auto"/>
              <w:right w:val="single" w:sz="4" w:space="0" w:color="auto"/>
            </w:tcBorders>
            <w:shd w:val="clear" w:color="000000" w:fill="D9D2E9"/>
            <w:vAlign w:val="bottom"/>
            <w:hideMark/>
          </w:tcPr>
          <w:p w:rsidR="00907B92" w:rsidRPr="00ED1963" w:rsidRDefault="00907B92" w:rsidP="00C94A05">
            <w:pPr>
              <w:jc w:val="center"/>
              <w:rPr>
                <w:rFonts w:asciiTheme="minorHAnsi" w:eastAsia="Times New Roman" w:hAnsiTheme="minorHAnsi" w:cs="Arial"/>
                <w:b/>
                <w:bCs/>
                <w:color w:val="000000"/>
                <w:lang w:eastAsia="en-CA"/>
              </w:rPr>
            </w:pPr>
            <w:r w:rsidRPr="00ED1963">
              <w:rPr>
                <w:rFonts w:asciiTheme="minorHAnsi" w:eastAsia="Times New Roman" w:hAnsiTheme="minorHAnsi" w:cs="Arial"/>
                <w:b/>
                <w:bCs/>
                <w:color w:val="000000"/>
                <w:lang w:eastAsia="en-CA"/>
              </w:rPr>
              <w:t>Post-21 Referrals</w:t>
            </w:r>
          </w:p>
        </w:tc>
      </w:tr>
      <w:tr w:rsidR="00907B92" w:rsidRPr="00ED1963" w:rsidTr="009B0FDF">
        <w:trPr>
          <w:trHeight w:val="645"/>
        </w:trPr>
        <w:tc>
          <w:tcPr>
            <w:tcW w:w="3300" w:type="dxa"/>
            <w:tcBorders>
              <w:top w:val="nil"/>
              <w:left w:val="single" w:sz="4" w:space="0" w:color="auto"/>
              <w:bottom w:val="single" w:sz="4" w:space="0" w:color="auto"/>
              <w:right w:val="single" w:sz="4" w:space="0" w:color="auto"/>
            </w:tcBorders>
            <w:shd w:val="clear" w:color="000000" w:fill="B4A7D6"/>
            <w:vAlign w:val="bottom"/>
            <w:hideMark/>
          </w:tcPr>
          <w:p w:rsidR="00907B92" w:rsidRPr="00ED1963" w:rsidRDefault="00907B92" w:rsidP="00C94A05">
            <w:pPr>
              <w:jc w:val="center"/>
              <w:rPr>
                <w:rFonts w:asciiTheme="minorHAnsi" w:eastAsia="Times New Roman" w:hAnsiTheme="minorHAnsi" w:cs="Arial"/>
                <w:b/>
                <w:bCs/>
                <w:color w:val="000000"/>
                <w:lang w:eastAsia="en-CA"/>
              </w:rPr>
            </w:pPr>
            <w:r w:rsidRPr="00ED1963">
              <w:rPr>
                <w:rFonts w:asciiTheme="minorHAnsi" w:eastAsia="Times New Roman" w:hAnsiTheme="minorHAnsi" w:cs="Arial"/>
                <w:b/>
                <w:bCs/>
                <w:color w:val="000000"/>
                <w:lang w:eastAsia="en-CA"/>
              </w:rPr>
              <w:t>Agency</w:t>
            </w:r>
          </w:p>
        </w:tc>
        <w:tc>
          <w:tcPr>
            <w:tcW w:w="3420" w:type="dxa"/>
            <w:tcBorders>
              <w:top w:val="nil"/>
              <w:left w:val="nil"/>
              <w:bottom w:val="single" w:sz="4" w:space="0" w:color="auto"/>
              <w:right w:val="single" w:sz="4" w:space="0" w:color="auto"/>
            </w:tcBorders>
            <w:shd w:val="clear" w:color="000000" w:fill="B4A7D6"/>
            <w:vAlign w:val="bottom"/>
            <w:hideMark/>
          </w:tcPr>
          <w:p w:rsidR="00907B92" w:rsidRPr="00ED1963" w:rsidRDefault="00907B92" w:rsidP="00C94A05">
            <w:pPr>
              <w:jc w:val="center"/>
              <w:rPr>
                <w:rFonts w:asciiTheme="minorHAnsi" w:eastAsia="Times New Roman" w:hAnsiTheme="minorHAnsi" w:cs="Arial"/>
                <w:b/>
                <w:bCs/>
                <w:color w:val="000000"/>
                <w:lang w:eastAsia="en-CA"/>
              </w:rPr>
            </w:pPr>
            <w:r w:rsidRPr="00ED1963">
              <w:rPr>
                <w:rFonts w:asciiTheme="minorHAnsi" w:eastAsia="Times New Roman" w:hAnsiTheme="minorHAnsi" w:cs="Arial"/>
                <w:b/>
                <w:bCs/>
                <w:color w:val="000000"/>
                <w:lang w:eastAsia="en-CA"/>
              </w:rPr>
              <w:t>Number of students</w:t>
            </w:r>
          </w:p>
        </w:tc>
      </w:tr>
      <w:tr w:rsidR="00907B92" w:rsidRPr="00ED1963" w:rsidTr="009B0FDF">
        <w:trPr>
          <w:trHeight w:val="39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907B92" w:rsidRPr="00ED1963" w:rsidRDefault="00907B92" w:rsidP="00C94A05">
            <w:pPr>
              <w:rPr>
                <w:rFonts w:asciiTheme="minorHAnsi" w:eastAsia="Times New Roman" w:hAnsiTheme="minorHAnsi" w:cs="Arial"/>
                <w:color w:val="000000"/>
                <w:lang w:eastAsia="en-CA"/>
              </w:rPr>
            </w:pPr>
            <w:r w:rsidRPr="00ED1963">
              <w:rPr>
                <w:rFonts w:asciiTheme="minorHAnsi" w:eastAsia="Times New Roman" w:hAnsiTheme="minorHAnsi" w:cs="Arial"/>
                <w:color w:val="000000"/>
                <w:lang w:eastAsia="en-CA"/>
              </w:rPr>
              <w:t>Community Living</w:t>
            </w:r>
          </w:p>
        </w:tc>
        <w:tc>
          <w:tcPr>
            <w:tcW w:w="3420" w:type="dxa"/>
            <w:tcBorders>
              <w:top w:val="nil"/>
              <w:left w:val="nil"/>
              <w:bottom w:val="single" w:sz="4" w:space="0" w:color="auto"/>
              <w:right w:val="single" w:sz="4" w:space="0" w:color="auto"/>
            </w:tcBorders>
            <w:shd w:val="clear" w:color="auto" w:fill="auto"/>
            <w:vAlign w:val="bottom"/>
            <w:hideMark/>
          </w:tcPr>
          <w:p w:rsidR="00907B92" w:rsidRPr="00ED1963" w:rsidRDefault="00907B92" w:rsidP="00C94A05">
            <w:pPr>
              <w:jc w:val="center"/>
              <w:rPr>
                <w:rFonts w:asciiTheme="minorHAnsi" w:eastAsia="Times New Roman" w:hAnsiTheme="minorHAnsi" w:cs="Arial"/>
                <w:color w:val="000000"/>
                <w:lang w:eastAsia="en-CA"/>
              </w:rPr>
            </w:pPr>
            <w:r w:rsidRPr="00ED1963">
              <w:rPr>
                <w:rFonts w:asciiTheme="minorHAnsi" w:eastAsia="Times New Roman" w:hAnsiTheme="minorHAnsi" w:cs="Arial"/>
                <w:color w:val="000000"/>
                <w:lang w:eastAsia="en-CA"/>
              </w:rPr>
              <w:t>8</w:t>
            </w:r>
          </w:p>
        </w:tc>
      </w:tr>
      <w:tr w:rsidR="00907B92" w:rsidRPr="00ED1963" w:rsidTr="009B0FDF">
        <w:trPr>
          <w:trHeight w:val="39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907B92" w:rsidRPr="00ED1963" w:rsidRDefault="00907B92" w:rsidP="00C94A05">
            <w:pPr>
              <w:rPr>
                <w:rFonts w:asciiTheme="minorHAnsi" w:eastAsia="Times New Roman" w:hAnsiTheme="minorHAnsi" w:cs="Arial"/>
                <w:color w:val="000000"/>
                <w:lang w:eastAsia="en-CA"/>
              </w:rPr>
            </w:pPr>
            <w:r w:rsidRPr="00ED1963">
              <w:rPr>
                <w:rFonts w:asciiTheme="minorHAnsi" w:eastAsia="Times New Roman" w:hAnsiTheme="minorHAnsi" w:cs="Arial"/>
                <w:color w:val="000000"/>
                <w:lang w:eastAsia="en-CA"/>
              </w:rPr>
              <w:t>Next Steps</w:t>
            </w:r>
          </w:p>
        </w:tc>
        <w:tc>
          <w:tcPr>
            <w:tcW w:w="3420" w:type="dxa"/>
            <w:tcBorders>
              <w:top w:val="nil"/>
              <w:left w:val="nil"/>
              <w:bottom w:val="single" w:sz="4" w:space="0" w:color="auto"/>
              <w:right w:val="single" w:sz="4" w:space="0" w:color="auto"/>
            </w:tcBorders>
            <w:shd w:val="clear" w:color="auto" w:fill="auto"/>
            <w:vAlign w:val="bottom"/>
            <w:hideMark/>
          </w:tcPr>
          <w:p w:rsidR="00907B92" w:rsidRPr="00ED1963" w:rsidRDefault="00907B92" w:rsidP="00C94A05">
            <w:pPr>
              <w:jc w:val="center"/>
              <w:rPr>
                <w:rFonts w:asciiTheme="minorHAnsi" w:eastAsia="Times New Roman" w:hAnsiTheme="minorHAnsi" w:cs="Arial"/>
                <w:color w:val="000000"/>
                <w:lang w:eastAsia="en-CA"/>
              </w:rPr>
            </w:pPr>
            <w:r w:rsidRPr="00ED1963">
              <w:rPr>
                <w:rFonts w:asciiTheme="minorHAnsi" w:eastAsia="Times New Roman" w:hAnsiTheme="minorHAnsi" w:cs="Arial"/>
                <w:color w:val="000000"/>
                <w:lang w:eastAsia="en-CA"/>
              </w:rPr>
              <w:t>4</w:t>
            </w:r>
          </w:p>
        </w:tc>
      </w:tr>
      <w:tr w:rsidR="00907B92" w:rsidRPr="00ED1963" w:rsidTr="009B0FDF">
        <w:trPr>
          <w:trHeight w:val="390"/>
        </w:trPr>
        <w:tc>
          <w:tcPr>
            <w:tcW w:w="3300" w:type="dxa"/>
            <w:tcBorders>
              <w:top w:val="nil"/>
              <w:left w:val="single" w:sz="4" w:space="0" w:color="auto"/>
              <w:bottom w:val="single" w:sz="4" w:space="0" w:color="auto"/>
              <w:right w:val="single" w:sz="4" w:space="0" w:color="auto"/>
            </w:tcBorders>
            <w:shd w:val="clear" w:color="000000" w:fill="B4A7D6"/>
            <w:vAlign w:val="bottom"/>
            <w:hideMark/>
          </w:tcPr>
          <w:p w:rsidR="00907B92" w:rsidRPr="00ED1963" w:rsidRDefault="00907B92" w:rsidP="00C94A05">
            <w:pPr>
              <w:jc w:val="right"/>
              <w:rPr>
                <w:rFonts w:asciiTheme="minorHAnsi" w:eastAsia="Times New Roman" w:hAnsiTheme="minorHAnsi" w:cs="Arial"/>
                <w:b/>
                <w:bCs/>
                <w:color w:val="000000"/>
                <w:lang w:eastAsia="en-CA"/>
              </w:rPr>
            </w:pPr>
            <w:r w:rsidRPr="00ED1963">
              <w:rPr>
                <w:rFonts w:asciiTheme="minorHAnsi" w:eastAsia="Times New Roman" w:hAnsiTheme="minorHAnsi" w:cs="Arial"/>
                <w:b/>
                <w:bCs/>
                <w:color w:val="000000"/>
                <w:lang w:eastAsia="en-CA"/>
              </w:rPr>
              <w:t>Total:</w:t>
            </w:r>
          </w:p>
        </w:tc>
        <w:tc>
          <w:tcPr>
            <w:tcW w:w="3420" w:type="dxa"/>
            <w:tcBorders>
              <w:top w:val="nil"/>
              <w:left w:val="nil"/>
              <w:bottom w:val="single" w:sz="4" w:space="0" w:color="auto"/>
              <w:right w:val="single" w:sz="4" w:space="0" w:color="auto"/>
            </w:tcBorders>
            <w:shd w:val="clear" w:color="000000" w:fill="B4A7D6"/>
            <w:vAlign w:val="bottom"/>
            <w:hideMark/>
          </w:tcPr>
          <w:p w:rsidR="00907B92" w:rsidRPr="00ED1963" w:rsidRDefault="00907B92" w:rsidP="00C94A05">
            <w:pPr>
              <w:jc w:val="right"/>
              <w:rPr>
                <w:rFonts w:asciiTheme="minorHAnsi" w:eastAsia="Times New Roman" w:hAnsiTheme="minorHAnsi" w:cs="Arial"/>
                <w:b/>
                <w:bCs/>
                <w:color w:val="000000"/>
                <w:lang w:eastAsia="en-CA"/>
              </w:rPr>
            </w:pPr>
            <w:r w:rsidRPr="00ED1963">
              <w:rPr>
                <w:rFonts w:asciiTheme="minorHAnsi" w:eastAsia="Times New Roman" w:hAnsiTheme="minorHAnsi" w:cs="Arial"/>
                <w:b/>
                <w:bCs/>
                <w:color w:val="000000"/>
                <w:lang w:eastAsia="en-CA"/>
              </w:rPr>
              <w:t>12</w:t>
            </w:r>
          </w:p>
        </w:tc>
      </w:tr>
      <w:tr w:rsidR="00907B92" w:rsidRPr="00ED1963" w:rsidTr="009B0FDF">
        <w:trPr>
          <w:trHeight w:val="165"/>
        </w:trPr>
        <w:tc>
          <w:tcPr>
            <w:tcW w:w="3300" w:type="dxa"/>
            <w:tcBorders>
              <w:top w:val="nil"/>
              <w:left w:val="nil"/>
              <w:bottom w:val="nil"/>
              <w:right w:val="nil"/>
            </w:tcBorders>
            <w:shd w:val="clear" w:color="auto" w:fill="auto"/>
            <w:noWrap/>
            <w:vAlign w:val="bottom"/>
            <w:hideMark/>
          </w:tcPr>
          <w:p w:rsidR="00907B92" w:rsidRPr="00ED1963" w:rsidRDefault="00907B92" w:rsidP="00C94A05">
            <w:pPr>
              <w:rPr>
                <w:rFonts w:asciiTheme="minorHAnsi" w:eastAsia="Times New Roman" w:hAnsiTheme="minorHAnsi"/>
                <w:color w:val="000000"/>
                <w:lang w:eastAsia="en-CA"/>
              </w:rPr>
            </w:pPr>
          </w:p>
          <w:p w:rsidR="00907B92" w:rsidRPr="00ED1963" w:rsidRDefault="00907B92" w:rsidP="00C94A05">
            <w:pPr>
              <w:rPr>
                <w:rFonts w:asciiTheme="minorHAnsi" w:eastAsia="Times New Roman" w:hAnsiTheme="minorHAnsi"/>
                <w:color w:val="000000"/>
                <w:lang w:eastAsia="en-CA"/>
              </w:rPr>
            </w:pPr>
          </w:p>
        </w:tc>
        <w:tc>
          <w:tcPr>
            <w:tcW w:w="3420" w:type="dxa"/>
            <w:tcBorders>
              <w:top w:val="nil"/>
              <w:left w:val="nil"/>
              <w:bottom w:val="nil"/>
              <w:right w:val="nil"/>
            </w:tcBorders>
            <w:shd w:val="clear" w:color="auto" w:fill="auto"/>
            <w:noWrap/>
            <w:vAlign w:val="bottom"/>
            <w:hideMark/>
          </w:tcPr>
          <w:p w:rsidR="00907B92" w:rsidRPr="00ED1963" w:rsidRDefault="00907B92" w:rsidP="00C94A05">
            <w:pPr>
              <w:rPr>
                <w:rFonts w:asciiTheme="minorHAnsi" w:eastAsia="Times New Roman" w:hAnsiTheme="minorHAnsi"/>
                <w:color w:val="000000"/>
                <w:lang w:eastAsia="en-CA"/>
              </w:rPr>
            </w:pPr>
          </w:p>
        </w:tc>
      </w:tr>
      <w:tr w:rsidR="00907B92" w:rsidRPr="00ED1963" w:rsidTr="009B0FDF">
        <w:trPr>
          <w:trHeight w:val="803"/>
        </w:trPr>
        <w:tc>
          <w:tcPr>
            <w:tcW w:w="6720" w:type="dxa"/>
            <w:gridSpan w:val="2"/>
            <w:tcBorders>
              <w:top w:val="single" w:sz="4" w:space="0" w:color="auto"/>
              <w:left w:val="single" w:sz="4" w:space="0" w:color="auto"/>
              <w:bottom w:val="nil"/>
              <w:right w:val="single" w:sz="4" w:space="0" w:color="000000"/>
            </w:tcBorders>
            <w:shd w:val="clear" w:color="000000" w:fill="A4C2F4"/>
            <w:vAlign w:val="bottom"/>
            <w:hideMark/>
          </w:tcPr>
          <w:p w:rsidR="00907B92" w:rsidRPr="00ED1963" w:rsidRDefault="00907B92" w:rsidP="00C94A05">
            <w:pPr>
              <w:rPr>
                <w:rFonts w:asciiTheme="minorHAnsi" w:eastAsia="Times New Roman" w:hAnsiTheme="minorHAnsi" w:cs="Arial"/>
                <w:b/>
                <w:bCs/>
                <w:color w:val="000000"/>
                <w:lang w:eastAsia="en-CA"/>
              </w:rPr>
            </w:pPr>
            <w:r w:rsidRPr="00ED1963">
              <w:rPr>
                <w:rFonts w:asciiTheme="minorHAnsi" w:eastAsia="Times New Roman" w:hAnsiTheme="minorHAnsi" w:cs="Arial"/>
                <w:b/>
                <w:bCs/>
                <w:color w:val="000000"/>
                <w:lang w:eastAsia="en-CA"/>
              </w:rPr>
              <w:t>Rotating Level 3 Placements supported by SPEEL Teacher and School Staff.</w:t>
            </w:r>
          </w:p>
        </w:tc>
      </w:tr>
      <w:tr w:rsidR="00907B92" w:rsidRPr="00ED1963" w:rsidTr="009B0FDF">
        <w:trPr>
          <w:trHeight w:val="360"/>
        </w:trPr>
        <w:tc>
          <w:tcPr>
            <w:tcW w:w="6720" w:type="dxa"/>
            <w:gridSpan w:val="2"/>
            <w:tcBorders>
              <w:top w:val="nil"/>
              <w:left w:val="single" w:sz="4" w:space="0" w:color="auto"/>
              <w:bottom w:val="single" w:sz="4" w:space="0" w:color="auto"/>
              <w:right w:val="single" w:sz="4" w:space="0" w:color="000000"/>
            </w:tcBorders>
            <w:shd w:val="clear" w:color="000000" w:fill="A4C2F4"/>
            <w:vAlign w:val="bottom"/>
            <w:hideMark/>
          </w:tcPr>
          <w:p w:rsidR="00907B92" w:rsidRPr="00ED1963" w:rsidRDefault="00907B92" w:rsidP="00C94A05">
            <w:pPr>
              <w:rPr>
                <w:rFonts w:asciiTheme="minorHAnsi" w:eastAsia="Times New Roman" w:hAnsiTheme="minorHAnsi" w:cs="Arial"/>
                <w:b/>
                <w:bCs/>
                <w:color w:val="000000"/>
                <w:lang w:eastAsia="en-CA"/>
              </w:rPr>
            </w:pPr>
            <w:r w:rsidRPr="00ED1963">
              <w:rPr>
                <w:rFonts w:asciiTheme="minorHAnsi" w:eastAsia="Times New Roman" w:hAnsiTheme="minorHAnsi" w:cs="Arial"/>
                <w:b/>
                <w:bCs/>
                <w:color w:val="000000"/>
                <w:lang w:eastAsia="en-CA"/>
              </w:rPr>
              <w:t>Teacher "rotates" 2 or 3 students at a time, once or twice a week.</w:t>
            </w:r>
          </w:p>
        </w:tc>
      </w:tr>
      <w:tr w:rsidR="00907B92" w:rsidRPr="00ED1963" w:rsidTr="009B0FDF">
        <w:trPr>
          <w:trHeight w:val="525"/>
        </w:trPr>
        <w:tc>
          <w:tcPr>
            <w:tcW w:w="3300" w:type="dxa"/>
            <w:tcBorders>
              <w:top w:val="nil"/>
              <w:left w:val="single" w:sz="4" w:space="0" w:color="auto"/>
              <w:bottom w:val="single" w:sz="4" w:space="0" w:color="auto"/>
              <w:right w:val="single" w:sz="4" w:space="0" w:color="auto"/>
            </w:tcBorders>
            <w:shd w:val="clear" w:color="000000" w:fill="A4C2F4"/>
            <w:vAlign w:val="bottom"/>
            <w:hideMark/>
          </w:tcPr>
          <w:p w:rsidR="00907B92" w:rsidRPr="00ED1963" w:rsidRDefault="00907B92" w:rsidP="00C94A05">
            <w:pPr>
              <w:jc w:val="center"/>
              <w:rPr>
                <w:rFonts w:asciiTheme="minorHAnsi" w:eastAsia="Times New Roman" w:hAnsiTheme="minorHAnsi" w:cs="Arial"/>
                <w:b/>
                <w:bCs/>
                <w:color w:val="000000"/>
                <w:lang w:eastAsia="en-CA"/>
              </w:rPr>
            </w:pPr>
            <w:r w:rsidRPr="00ED1963">
              <w:rPr>
                <w:rFonts w:asciiTheme="minorHAnsi" w:eastAsia="Times New Roman" w:hAnsiTheme="minorHAnsi" w:cs="Arial"/>
                <w:b/>
                <w:bCs/>
                <w:color w:val="000000"/>
                <w:lang w:eastAsia="en-CA"/>
              </w:rPr>
              <w:t>Employer</w:t>
            </w:r>
          </w:p>
        </w:tc>
        <w:tc>
          <w:tcPr>
            <w:tcW w:w="3420" w:type="dxa"/>
            <w:tcBorders>
              <w:top w:val="nil"/>
              <w:left w:val="nil"/>
              <w:bottom w:val="single" w:sz="4" w:space="0" w:color="auto"/>
              <w:right w:val="single" w:sz="4" w:space="0" w:color="auto"/>
            </w:tcBorders>
            <w:shd w:val="clear" w:color="000000" w:fill="A4C2F4"/>
            <w:vAlign w:val="bottom"/>
            <w:hideMark/>
          </w:tcPr>
          <w:p w:rsidR="00907B92" w:rsidRPr="00ED1963" w:rsidRDefault="00907B92" w:rsidP="00C94A05">
            <w:pPr>
              <w:jc w:val="center"/>
              <w:rPr>
                <w:rFonts w:asciiTheme="minorHAnsi" w:eastAsia="Times New Roman" w:hAnsiTheme="minorHAnsi" w:cs="Arial"/>
                <w:b/>
                <w:bCs/>
                <w:color w:val="000000"/>
                <w:lang w:eastAsia="en-CA"/>
              </w:rPr>
            </w:pPr>
            <w:r w:rsidRPr="00ED1963">
              <w:rPr>
                <w:rFonts w:asciiTheme="minorHAnsi" w:eastAsia="Times New Roman" w:hAnsiTheme="minorHAnsi" w:cs="Arial"/>
                <w:b/>
                <w:bCs/>
                <w:color w:val="000000"/>
                <w:lang w:eastAsia="en-CA"/>
              </w:rPr>
              <w:t>Number of students</w:t>
            </w:r>
          </w:p>
        </w:tc>
      </w:tr>
      <w:tr w:rsidR="00907B92" w:rsidRPr="00ED1963" w:rsidTr="009B0FDF">
        <w:trPr>
          <w:trHeight w:val="375"/>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907B92" w:rsidRPr="00ED1963" w:rsidRDefault="00907B92" w:rsidP="00C94A05">
            <w:pPr>
              <w:rPr>
                <w:rFonts w:asciiTheme="minorHAnsi" w:eastAsia="Times New Roman" w:hAnsiTheme="minorHAnsi" w:cs="Arial"/>
                <w:color w:val="000000"/>
                <w:lang w:eastAsia="en-CA"/>
              </w:rPr>
            </w:pPr>
            <w:r w:rsidRPr="00ED1963">
              <w:rPr>
                <w:rFonts w:asciiTheme="minorHAnsi" w:eastAsia="Times New Roman" w:hAnsiTheme="minorHAnsi" w:cs="Arial"/>
                <w:color w:val="000000"/>
                <w:lang w:eastAsia="en-CA"/>
              </w:rPr>
              <w:t>Westway United Food Bank</w:t>
            </w:r>
          </w:p>
        </w:tc>
        <w:tc>
          <w:tcPr>
            <w:tcW w:w="3420" w:type="dxa"/>
            <w:tcBorders>
              <w:top w:val="nil"/>
              <w:left w:val="nil"/>
              <w:bottom w:val="single" w:sz="4" w:space="0" w:color="auto"/>
              <w:right w:val="single" w:sz="4" w:space="0" w:color="auto"/>
            </w:tcBorders>
            <w:shd w:val="clear" w:color="auto" w:fill="auto"/>
            <w:noWrap/>
            <w:vAlign w:val="bottom"/>
            <w:hideMark/>
          </w:tcPr>
          <w:p w:rsidR="00907B92" w:rsidRPr="00ED1963" w:rsidRDefault="00907B92" w:rsidP="00C94A05">
            <w:pPr>
              <w:jc w:val="right"/>
              <w:rPr>
                <w:rFonts w:asciiTheme="minorHAnsi" w:eastAsia="Times New Roman" w:hAnsiTheme="minorHAnsi"/>
                <w:color w:val="000000"/>
                <w:lang w:eastAsia="en-CA"/>
              </w:rPr>
            </w:pPr>
            <w:r w:rsidRPr="00ED1963">
              <w:rPr>
                <w:rFonts w:asciiTheme="minorHAnsi" w:eastAsia="Times New Roman" w:hAnsiTheme="minorHAnsi"/>
                <w:color w:val="000000"/>
                <w:lang w:eastAsia="en-CA"/>
              </w:rPr>
              <w:t>17</w:t>
            </w:r>
          </w:p>
        </w:tc>
      </w:tr>
      <w:tr w:rsidR="00907B92" w:rsidRPr="00ED1963" w:rsidTr="009B0FDF">
        <w:trPr>
          <w:trHeight w:val="36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907B92" w:rsidRPr="00ED1963" w:rsidRDefault="00907B92" w:rsidP="00C94A05">
            <w:pPr>
              <w:rPr>
                <w:rFonts w:asciiTheme="minorHAnsi" w:eastAsia="Times New Roman" w:hAnsiTheme="minorHAnsi" w:cs="Arial"/>
                <w:color w:val="000000"/>
                <w:lang w:eastAsia="en-CA"/>
              </w:rPr>
            </w:pPr>
            <w:r w:rsidRPr="00ED1963">
              <w:rPr>
                <w:rFonts w:asciiTheme="minorHAnsi" w:eastAsia="Times New Roman" w:hAnsiTheme="minorHAnsi" w:cs="Arial"/>
                <w:color w:val="000000"/>
                <w:lang w:eastAsia="en-CA"/>
              </w:rPr>
              <w:t>Air-o-Down Day Care</w:t>
            </w:r>
          </w:p>
        </w:tc>
        <w:tc>
          <w:tcPr>
            <w:tcW w:w="3420" w:type="dxa"/>
            <w:tcBorders>
              <w:top w:val="nil"/>
              <w:left w:val="nil"/>
              <w:bottom w:val="single" w:sz="4" w:space="0" w:color="auto"/>
              <w:right w:val="single" w:sz="4" w:space="0" w:color="auto"/>
            </w:tcBorders>
            <w:shd w:val="clear" w:color="auto" w:fill="auto"/>
            <w:noWrap/>
            <w:vAlign w:val="bottom"/>
            <w:hideMark/>
          </w:tcPr>
          <w:p w:rsidR="00907B92" w:rsidRPr="00ED1963" w:rsidRDefault="00907B92" w:rsidP="00C94A05">
            <w:pPr>
              <w:jc w:val="right"/>
              <w:rPr>
                <w:rFonts w:asciiTheme="minorHAnsi" w:eastAsia="Times New Roman" w:hAnsiTheme="minorHAnsi"/>
                <w:color w:val="000000"/>
                <w:lang w:eastAsia="en-CA"/>
              </w:rPr>
            </w:pPr>
            <w:r w:rsidRPr="00ED1963">
              <w:rPr>
                <w:rFonts w:asciiTheme="minorHAnsi" w:eastAsia="Times New Roman" w:hAnsiTheme="minorHAnsi"/>
                <w:color w:val="000000"/>
                <w:lang w:eastAsia="en-CA"/>
              </w:rPr>
              <w:t>1</w:t>
            </w:r>
          </w:p>
        </w:tc>
      </w:tr>
      <w:tr w:rsidR="00907B92" w:rsidRPr="00ED1963" w:rsidTr="009B0FDF">
        <w:trPr>
          <w:trHeight w:val="36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907B92" w:rsidRPr="00ED1963" w:rsidRDefault="00907B92" w:rsidP="00C94A05">
            <w:pPr>
              <w:rPr>
                <w:rFonts w:asciiTheme="minorHAnsi" w:eastAsia="Times New Roman" w:hAnsiTheme="minorHAnsi" w:cs="Arial"/>
                <w:color w:val="000000"/>
                <w:lang w:eastAsia="en-CA"/>
              </w:rPr>
            </w:pPr>
            <w:r w:rsidRPr="00ED1963">
              <w:rPr>
                <w:rFonts w:asciiTheme="minorHAnsi" w:eastAsia="Times New Roman" w:hAnsiTheme="minorHAnsi" w:cs="Arial"/>
                <w:color w:val="000000"/>
                <w:lang w:eastAsia="en-CA"/>
              </w:rPr>
              <w:t>North 49 Books</w:t>
            </w:r>
          </w:p>
        </w:tc>
        <w:tc>
          <w:tcPr>
            <w:tcW w:w="3420" w:type="dxa"/>
            <w:tcBorders>
              <w:top w:val="nil"/>
              <w:left w:val="nil"/>
              <w:bottom w:val="single" w:sz="4" w:space="0" w:color="auto"/>
              <w:right w:val="single" w:sz="4" w:space="0" w:color="auto"/>
            </w:tcBorders>
            <w:shd w:val="clear" w:color="auto" w:fill="auto"/>
            <w:noWrap/>
            <w:vAlign w:val="bottom"/>
            <w:hideMark/>
          </w:tcPr>
          <w:p w:rsidR="00907B92" w:rsidRPr="00ED1963" w:rsidRDefault="00907B92" w:rsidP="00C94A05">
            <w:pPr>
              <w:jc w:val="right"/>
              <w:rPr>
                <w:rFonts w:asciiTheme="minorHAnsi" w:eastAsia="Times New Roman" w:hAnsiTheme="minorHAnsi"/>
                <w:color w:val="000000"/>
                <w:lang w:eastAsia="en-CA"/>
              </w:rPr>
            </w:pPr>
            <w:r w:rsidRPr="00ED1963">
              <w:rPr>
                <w:rFonts w:asciiTheme="minorHAnsi" w:eastAsia="Times New Roman" w:hAnsiTheme="minorHAnsi"/>
                <w:color w:val="000000"/>
                <w:lang w:eastAsia="en-CA"/>
              </w:rPr>
              <w:t>12</w:t>
            </w:r>
          </w:p>
        </w:tc>
      </w:tr>
      <w:tr w:rsidR="00907B92" w:rsidRPr="00ED1963" w:rsidTr="009B0FDF">
        <w:trPr>
          <w:trHeight w:val="36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907B92" w:rsidRPr="00ED1963" w:rsidRDefault="00907B92" w:rsidP="00C94A05">
            <w:pPr>
              <w:rPr>
                <w:rFonts w:asciiTheme="minorHAnsi" w:eastAsia="Times New Roman" w:hAnsiTheme="minorHAnsi" w:cs="Arial"/>
                <w:color w:val="000000"/>
                <w:lang w:eastAsia="en-CA"/>
              </w:rPr>
            </w:pPr>
            <w:r w:rsidRPr="00ED1963">
              <w:rPr>
                <w:rFonts w:asciiTheme="minorHAnsi" w:eastAsia="Times New Roman" w:hAnsiTheme="minorHAnsi" w:cs="Arial"/>
                <w:color w:val="000000"/>
                <w:lang w:eastAsia="en-CA"/>
              </w:rPr>
              <w:t>North York Harvest Food Bank</w:t>
            </w:r>
          </w:p>
        </w:tc>
        <w:tc>
          <w:tcPr>
            <w:tcW w:w="3420" w:type="dxa"/>
            <w:tcBorders>
              <w:top w:val="nil"/>
              <w:left w:val="nil"/>
              <w:bottom w:val="single" w:sz="4" w:space="0" w:color="auto"/>
              <w:right w:val="single" w:sz="4" w:space="0" w:color="auto"/>
            </w:tcBorders>
            <w:shd w:val="clear" w:color="auto" w:fill="auto"/>
            <w:noWrap/>
            <w:vAlign w:val="bottom"/>
            <w:hideMark/>
          </w:tcPr>
          <w:p w:rsidR="00907B92" w:rsidRPr="00ED1963" w:rsidRDefault="00907B92" w:rsidP="00C94A05">
            <w:pPr>
              <w:jc w:val="right"/>
              <w:rPr>
                <w:rFonts w:asciiTheme="minorHAnsi" w:eastAsia="Times New Roman" w:hAnsiTheme="minorHAnsi"/>
                <w:color w:val="000000"/>
                <w:lang w:eastAsia="en-CA"/>
              </w:rPr>
            </w:pPr>
            <w:r w:rsidRPr="00ED1963">
              <w:rPr>
                <w:rFonts w:asciiTheme="minorHAnsi" w:eastAsia="Times New Roman" w:hAnsiTheme="minorHAnsi"/>
                <w:color w:val="000000"/>
                <w:lang w:eastAsia="en-CA"/>
              </w:rPr>
              <w:t>10</w:t>
            </w:r>
          </w:p>
        </w:tc>
      </w:tr>
      <w:tr w:rsidR="00907B92" w:rsidRPr="00ED1963" w:rsidTr="009B0FDF">
        <w:trPr>
          <w:trHeight w:val="36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907B92" w:rsidRPr="00ED1963" w:rsidRDefault="00907B92" w:rsidP="00C94A05">
            <w:pPr>
              <w:rPr>
                <w:rFonts w:asciiTheme="minorHAnsi" w:eastAsia="Times New Roman" w:hAnsiTheme="minorHAnsi" w:cs="Arial"/>
                <w:color w:val="000000"/>
                <w:lang w:eastAsia="en-CA"/>
              </w:rPr>
            </w:pPr>
            <w:r w:rsidRPr="00ED1963">
              <w:rPr>
                <w:rFonts w:asciiTheme="minorHAnsi" w:eastAsia="Times New Roman" w:hAnsiTheme="minorHAnsi" w:cs="Arial"/>
                <w:color w:val="000000"/>
                <w:lang w:eastAsia="en-CA"/>
              </w:rPr>
              <w:t>Food Share</w:t>
            </w:r>
          </w:p>
        </w:tc>
        <w:tc>
          <w:tcPr>
            <w:tcW w:w="3420" w:type="dxa"/>
            <w:tcBorders>
              <w:top w:val="nil"/>
              <w:left w:val="nil"/>
              <w:bottom w:val="single" w:sz="4" w:space="0" w:color="auto"/>
              <w:right w:val="single" w:sz="4" w:space="0" w:color="auto"/>
            </w:tcBorders>
            <w:shd w:val="clear" w:color="auto" w:fill="auto"/>
            <w:noWrap/>
            <w:vAlign w:val="bottom"/>
            <w:hideMark/>
          </w:tcPr>
          <w:p w:rsidR="00907B92" w:rsidRPr="00ED1963" w:rsidRDefault="00907B92" w:rsidP="00C94A05">
            <w:pPr>
              <w:jc w:val="right"/>
              <w:rPr>
                <w:rFonts w:asciiTheme="minorHAnsi" w:eastAsia="Times New Roman" w:hAnsiTheme="minorHAnsi"/>
                <w:color w:val="000000"/>
                <w:lang w:eastAsia="en-CA"/>
              </w:rPr>
            </w:pPr>
            <w:r w:rsidRPr="00ED1963">
              <w:rPr>
                <w:rFonts w:asciiTheme="minorHAnsi" w:eastAsia="Times New Roman" w:hAnsiTheme="minorHAnsi"/>
                <w:color w:val="000000"/>
                <w:lang w:eastAsia="en-CA"/>
              </w:rPr>
              <w:t>6</w:t>
            </w:r>
          </w:p>
        </w:tc>
      </w:tr>
      <w:tr w:rsidR="00907B92" w:rsidRPr="00ED1963" w:rsidTr="009B0FDF">
        <w:trPr>
          <w:trHeight w:val="36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907B92" w:rsidRPr="00ED1963" w:rsidRDefault="00907B92" w:rsidP="00C94A05">
            <w:pPr>
              <w:rPr>
                <w:rFonts w:asciiTheme="minorHAnsi" w:eastAsia="Times New Roman" w:hAnsiTheme="minorHAnsi" w:cs="Arial"/>
                <w:color w:val="000000"/>
                <w:lang w:eastAsia="en-CA"/>
              </w:rPr>
            </w:pPr>
            <w:r w:rsidRPr="00ED1963">
              <w:rPr>
                <w:rFonts w:asciiTheme="minorHAnsi" w:eastAsia="Times New Roman" w:hAnsiTheme="minorHAnsi" w:cs="Arial"/>
                <w:color w:val="000000"/>
                <w:lang w:eastAsia="en-CA"/>
              </w:rPr>
              <w:t>Dixon Grove Nutrition Program</w:t>
            </w:r>
          </w:p>
        </w:tc>
        <w:tc>
          <w:tcPr>
            <w:tcW w:w="3420" w:type="dxa"/>
            <w:tcBorders>
              <w:top w:val="nil"/>
              <w:left w:val="nil"/>
              <w:bottom w:val="single" w:sz="4" w:space="0" w:color="auto"/>
              <w:right w:val="single" w:sz="4" w:space="0" w:color="auto"/>
            </w:tcBorders>
            <w:shd w:val="clear" w:color="auto" w:fill="auto"/>
            <w:noWrap/>
            <w:vAlign w:val="bottom"/>
            <w:hideMark/>
          </w:tcPr>
          <w:p w:rsidR="00907B92" w:rsidRPr="00ED1963" w:rsidRDefault="00907B92" w:rsidP="00C94A05">
            <w:pPr>
              <w:jc w:val="right"/>
              <w:rPr>
                <w:rFonts w:asciiTheme="minorHAnsi" w:eastAsia="Times New Roman" w:hAnsiTheme="minorHAnsi"/>
                <w:color w:val="000000"/>
                <w:lang w:eastAsia="en-CA"/>
              </w:rPr>
            </w:pPr>
            <w:r w:rsidRPr="00ED1963">
              <w:rPr>
                <w:rFonts w:asciiTheme="minorHAnsi" w:eastAsia="Times New Roman" w:hAnsiTheme="minorHAnsi"/>
                <w:color w:val="000000"/>
                <w:lang w:eastAsia="en-CA"/>
              </w:rPr>
              <w:t>9</w:t>
            </w:r>
          </w:p>
        </w:tc>
      </w:tr>
      <w:tr w:rsidR="00907B92" w:rsidRPr="00ED1963" w:rsidTr="009B0FDF">
        <w:trPr>
          <w:trHeight w:val="36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907B92" w:rsidRPr="00ED1963" w:rsidRDefault="00907B92" w:rsidP="00C94A05">
            <w:pPr>
              <w:rPr>
                <w:rFonts w:asciiTheme="minorHAnsi" w:eastAsia="Times New Roman" w:hAnsiTheme="minorHAnsi" w:cs="Arial"/>
                <w:color w:val="000000"/>
                <w:lang w:eastAsia="en-CA"/>
              </w:rPr>
            </w:pPr>
            <w:r w:rsidRPr="00ED1963">
              <w:rPr>
                <w:rFonts w:asciiTheme="minorHAnsi" w:eastAsia="Times New Roman" w:hAnsiTheme="minorHAnsi" w:cs="Arial"/>
                <w:color w:val="000000"/>
                <w:lang w:eastAsia="en-CA"/>
              </w:rPr>
              <w:t>Thistletown Community Food Bank</w:t>
            </w:r>
          </w:p>
        </w:tc>
        <w:tc>
          <w:tcPr>
            <w:tcW w:w="3420" w:type="dxa"/>
            <w:tcBorders>
              <w:top w:val="nil"/>
              <w:left w:val="nil"/>
              <w:bottom w:val="single" w:sz="4" w:space="0" w:color="auto"/>
              <w:right w:val="single" w:sz="4" w:space="0" w:color="auto"/>
            </w:tcBorders>
            <w:shd w:val="clear" w:color="auto" w:fill="auto"/>
            <w:noWrap/>
            <w:vAlign w:val="bottom"/>
            <w:hideMark/>
          </w:tcPr>
          <w:p w:rsidR="00907B92" w:rsidRPr="00ED1963" w:rsidRDefault="00907B92" w:rsidP="00C94A05">
            <w:pPr>
              <w:jc w:val="right"/>
              <w:rPr>
                <w:rFonts w:asciiTheme="minorHAnsi" w:eastAsia="Times New Roman" w:hAnsiTheme="minorHAnsi"/>
                <w:color w:val="000000"/>
                <w:lang w:eastAsia="en-CA"/>
              </w:rPr>
            </w:pPr>
            <w:r w:rsidRPr="00ED1963">
              <w:rPr>
                <w:rFonts w:asciiTheme="minorHAnsi" w:eastAsia="Times New Roman" w:hAnsiTheme="minorHAnsi"/>
                <w:color w:val="000000"/>
                <w:lang w:eastAsia="en-CA"/>
              </w:rPr>
              <w:t>8</w:t>
            </w:r>
          </w:p>
        </w:tc>
      </w:tr>
      <w:tr w:rsidR="00907B92" w:rsidRPr="00ED1963" w:rsidTr="009B0FDF">
        <w:trPr>
          <w:trHeight w:val="375"/>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907B92" w:rsidRPr="00ED1963" w:rsidRDefault="00907B92" w:rsidP="00C94A05">
            <w:pPr>
              <w:rPr>
                <w:rFonts w:asciiTheme="minorHAnsi" w:eastAsia="Times New Roman" w:hAnsiTheme="minorHAnsi" w:cs="Arial"/>
                <w:color w:val="000000"/>
                <w:lang w:eastAsia="en-CA"/>
              </w:rPr>
            </w:pPr>
            <w:r w:rsidRPr="00ED1963">
              <w:rPr>
                <w:rFonts w:asciiTheme="minorHAnsi" w:eastAsia="Times New Roman" w:hAnsiTheme="minorHAnsi" w:cs="Arial"/>
                <w:color w:val="000000"/>
                <w:lang w:eastAsia="en-CA"/>
              </w:rPr>
              <w:t>Community Share Food Bank</w:t>
            </w:r>
          </w:p>
        </w:tc>
        <w:tc>
          <w:tcPr>
            <w:tcW w:w="3420" w:type="dxa"/>
            <w:tcBorders>
              <w:top w:val="nil"/>
              <w:left w:val="nil"/>
              <w:bottom w:val="single" w:sz="4" w:space="0" w:color="auto"/>
              <w:right w:val="single" w:sz="4" w:space="0" w:color="auto"/>
            </w:tcBorders>
            <w:shd w:val="clear" w:color="auto" w:fill="auto"/>
            <w:noWrap/>
            <w:vAlign w:val="bottom"/>
            <w:hideMark/>
          </w:tcPr>
          <w:p w:rsidR="00907B92" w:rsidRPr="00ED1963" w:rsidRDefault="00907B92" w:rsidP="00C94A05">
            <w:pPr>
              <w:jc w:val="right"/>
              <w:rPr>
                <w:rFonts w:asciiTheme="minorHAnsi" w:eastAsia="Times New Roman" w:hAnsiTheme="minorHAnsi"/>
                <w:color w:val="000000"/>
                <w:lang w:eastAsia="en-CA"/>
              </w:rPr>
            </w:pPr>
            <w:r w:rsidRPr="00ED1963">
              <w:rPr>
                <w:rFonts w:asciiTheme="minorHAnsi" w:eastAsia="Times New Roman" w:hAnsiTheme="minorHAnsi"/>
                <w:color w:val="000000"/>
                <w:lang w:eastAsia="en-CA"/>
              </w:rPr>
              <w:t>1</w:t>
            </w:r>
          </w:p>
        </w:tc>
      </w:tr>
      <w:tr w:rsidR="00907B92" w:rsidRPr="00ED1963" w:rsidTr="009B0FDF">
        <w:trPr>
          <w:trHeight w:val="375"/>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907B92" w:rsidRPr="00ED1963" w:rsidRDefault="00907B92" w:rsidP="00C94A05">
            <w:pPr>
              <w:rPr>
                <w:rFonts w:asciiTheme="minorHAnsi" w:eastAsia="Times New Roman" w:hAnsiTheme="minorHAnsi" w:cs="Arial"/>
                <w:color w:val="000000"/>
                <w:lang w:eastAsia="en-CA"/>
              </w:rPr>
            </w:pPr>
            <w:r w:rsidRPr="00ED1963">
              <w:rPr>
                <w:rFonts w:asciiTheme="minorHAnsi" w:eastAsia="Times New Roman" w:hAnsiTheme="minorHAnsi" w:cs="Arial"/>
                <w:color w:val="000000"/>
                <w:lang w:eastAsia="en-CA"/>
              </w:rPr>
              <w:t>Coffee Shed</w:t>
            </w:r>
          </w:p>
        </w:tc>
        <w:tc>
          <w:tcPr>
            <w:tcW w:w="3420" w:type="dxa"/>
            <w:tcBorders>
              <w:top w:val="nil"/>
              <w:left w:val="nil"/>
              <w:bottom w:val="single" w:sz="4" w:space="0" w:color="auto"/>
              <w:right w:val="single" w:sz="4" w:space="0" w:color="auto"/>
            </w:tcBorders>
            <w:shd w:val="clear" w:color="auto" w:fill="auto"/>
            <w:noWrap/>
            <w:vAlign w:val="bottom"/>
            <w:hideMark/>
          </w:tcPr>
          <w:p w:rsidR="00907B92" w:rsidRPr="00ED1963" w:rsidRDefault="00907B92" w:rsidP="00C94A05">
            <w:pPr>
              <w:jc w:val="right"/>
              <w:rPr>
                <w:rFonts w:asciiTheme="minorHAnsi" w:eastAsia="Times New Roman" w:hAnsiTheme="minorHAnsi"/>
                <w:color w:val="000000"/>
                <w:lang w:eastAsia="en-CA"/>
              </w:rPr>
            </w:pPr>
            <w:r w:rsidRPr="00ED1963">
              <w:rPr>
                <w:rFonts w:asciiTheme="minorHAnsi" w:eastAsia="Times New Roman" w:hAnsiTheme="minorHAnsi"/>
                <w:color w:val="000000"/>
                <w:lang w:eastAsia="en-CA"/>
              </w:rPr>
              <w:t>1</w:t>
            </w:r>
          </w:p>
        </w:tc>
      </w:tr>
      <w:tr w:rsidR="00907B92" w:rsidRPr="00ED1963" w:rsidTr="009B0FDF">
        <w:trPr>
          <w:trHeight w:val="36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907B92" w:rsidRPr="00ED1963" w:rsidRDefault="00907B92" w:rsidP="00C94A05">
            <w:pPr>
              <w:rPr>
                <w:rFonts w:asciiTheme="minorHAnsi" w:eastAsia="Times New Roman" w:hAnsiTheme="minorHAnsi" w:cs="Arial"/>
                <w:color w:val="000000"/>
                <w:lang w:eastAsia="en-CA"/>
              </w:rPr>
            </w:pPr>
            <w:r w:rsidRPr="00ED1963">
              <w:rPr>
                <w:rFonts w:asciiTheme="minorHAnsi" w:eastAsia="Times New Roman" w:hAnsiTheme="minorHAnsi" w:cs="Arial"/>
                <w:color w:val="000000"/>
                <w:lang w:eastAsia="en-CA"/>
              </w:rPr>
              <w:t>Rene Gordon Nutrition Program</w:t>
            </w:r>
          </w:p>
        </w:tc>
        <w:tc>
          <w:tcPr>
            <w:tcW w:w="3420" w:type="dxa"/>
            <w:tcBorders>
              <w:top w:val="nil"/>
              <w:left w:val="nil"/>
              <w:bottom w:val="single" w:sz="4" w:space="0" w:color="auto"/>
              <w:right w:val="single" w:sz="4" w:space="0" w:color="auto"/>
            </w:tcBorders>
            <w:shd w:val="clear" w:color="auto" w:fill="auto"/>
            <w:noWrap/>
            <w:vAlign w:val="bottom"/>
            <w:hideMark/>
          </w:tcPr>
          <w:p w:rsidR="00907B92" w:rsidRPr="00ED1963" w:rsidRDefault="00907B92" w:rsidP="00C94A05">
            <w:pPr>
              <w:jc w:val="right"/>
              <w:rPr>
                <w:rFonts w:asciiTheme="minorHAnsi" w:eastAsia="Times New Roman" w:hAnsiTheme="minorHAnsi"/>
                <w:color w:val="000000"/>
                <w:lang w:eastAsia="en-CA"/>
              </w:rPr>
            </w:pPr>
            <w:r w:rsidRPr="00ED1963">
              <w:rPr>
                <w:rFonts w:asciiTheme="minorHAnsi" w:eastAsia="Times New Roman" w:hAnsiTheme="minorHAnsi"/>
                <w:color w:val="000000"/>
                <w:lang w:eastAsia="en-CA"/>
              </w:rPr>
              <w:t>6</w:t>
            </w:r>
          </w:p>
        </w:tc>
      </w:tr>
      <w:tr w:rsidR="00907B92" w:rsidRPr="00ED1963" w:rsidTr="009B0FDF">
        <w:trPr>
          <w:trHeight w:val="36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907B92" w:rsidRPr="00ED1963" w:rsidRDefault="00907B92" w:rsidP="00C94A05">
            <w:pPr>
              <w:rPr>
                <w:rFonts w:asciiTheme="minorHAnsi" w:eastAsia="Times New Roman" w:hAnsiTheme="minorHAnsi" w:cs="Arial"/>
                <w:color w:val="000000"/>
                <w:lang w:eastAsia="en-CA"/>
              </w:rPr>
            </w:pPr>
            <w:r w:rsidRPr="00ED1963">
              <w:rPr>
                <w:rFonts w:asciiTheme="minorHAnsi" w:eastAsia="Times New Roman" w:hAnsiTheme="minorHAnsi" w:cs="Arial"/>
                <w:color w:val="000000"/>
                <w:lang w:eastAsia="en-CA"/>
              </w:rPr>
              <w:t>M &amp; J Aquarium</w:t>
            </w:r>
          </w:p>
        </w:tc>
        <w:tc>
          <w:tcPr>
            <w:tcW w:w="3420" w:type="dxa"/>
            <w:tcBorders>
              <w:top w:val="nil"/>
              <w:left w:val="nil"/>
              <w:bottom w:val="single" w:sz="4" w:space="0" w:color="auto"/>
              <w:right w:val="single" w:sz="4" w:space="0" w:color="auto"/>
            </w:tcBorders>
            <w:shd w:val="clear" w:color="auto" w:fill="auto"/>
            <w:noWrap/>
            <w:vAlign w:val="bottom"/>
            <w:hideMark/>
          </w:tcPr>
          <w:p w:rsidR="00907B92" w:rsidRPr="00ED1963" w:rsidRDefault="00907B92" w:rsidP="00C94A05">
            <w:pPr>
              <w:jc w:val="right"/>
              <w:rPr>
                <w:rFonts w:asciiTheme="minorHAnsi" w:eastAsia="Times New Roman" w:hAnsiTheme="minorHAnsi"/>
                <w:color w:val="000000"/>
                <w:lang w:eastAsia="en-CA"/>
              </w:rPr>
            </w:pPr>
            <w:r w:rsidRPr="00ED1963">
              <w:rPr>
                <w:rFonts w:asciiTheme="minorHAnsi" w:eastAsia="Times New Roman" w:hAnsiTheme="minorHAnsi"/>
                <w:color w:val="000000"/>
                <w:lang w:eastAsia="en-CA"/>
              </w:rPr>
              <w:t>1</w:t>
            </w:r>
          </w:p>
        </w:tc>
      </w:tr>
      <w:tr w:rsidR="00907B92" w:rsidRPr="00ED1963" w:rsidTr="009B0FDF">
        <w:trPr>
          <w:trHeight w:val="405"/>
        </w:trPr>
        <w:tc>
          <w:tcPr>
            <w:tcW w:w="3300" w:type="dxa"/>
            <w:tcBorders>
              <w:top w:val="nil"/>
              <w:left w:val="single" w:sz="4" w:space="0" w:color="auto"/>
              <w:bottom w:val="single" w:sz="4" w:space="0" w:color="auto"/>
              <w:right w:val="single" w:sz="4" w:space="0" w:color="auto"/>
            </w:tcBorders>
            <w:shd w:val="clear" w:color="000000" w:fill="A4C2F4"/>
            <w:vAlign w:val="bottom"/>
            <w:hideMark/>
          </w:tcPr>
          <w:p w:rsidR="00907B92" w:rsidRPr="00ED1963" w:rsidRDefault="00907B92" w:rsidP="00C94A05">
            <w:pPr>
              <w:jc w:val="right"/>
              <w:rPr>
                <w:rFonts w:asciiTheme="minorHAnsi" w:eastAsia="Times New Roman" w:hAnsiTheme="minorHAnsi" w:cs="Arial"/>
                <w:b/>
                <w:bCs/>
                <w:color w:val="000000"/>
                <w:lang w:eastAsia="en-CA"/>
              </w:rPr>
            </w:pPr>
            <w:r w:rsidRPr="00ED1963">
              <w:rPr>
                <w:rFonts w:asciiTheme="minorHAnsi" w:eastAsia="Times New Roman" w:hAnsiTheme="minorHAnsi" w:cs="Arial"/>
                <w:b/>
                <w:bCs/>
                <w:color w:val="000000"/>
                <w:lang w:eastAsia="en-CA"/>
              </w:rPr>
              <w:t>Total</w:t>
            </w:r>
          </w:p>
        </w:tc>
        <w:tc>
          <w:tcPr>
            <w:tcW w:w="3420" w:type="dxa"/>
            <w:tcBorders>
              <w:top w:val="nil"/>
              <w:left w:val="nil"/>
              <w:bottom w:val="single" w:sz="4" w:space="0" w:color="auto"/>
              <w:right w:val="single" w:sz="4" w:space="0" w:color="auto"/>
            </w:tcBorders>
            <w:shd w:val="clear" w:color="000000" w:fill="A4C2F4"/>
            <w:vAlign w:val="bottom"/>
            <w:hideMark/>
          </w:tcPr>
          <w:p w:rsidR="00907B92" w:rsidRPr="00ED1963" w:rsidRDefault="00907B92" w:rsidP="00C94A05">
            <w:pPr>
              <w:jc w:val="right"/>
              <w:rPr>
                <w:rFonts w:asciiTheme="minorHAnsi" w:eastAsia="Times New Roman" w:hAnsiTheme="minorHAnsi" w:cs="Arial"/>
                <w:b/>
                <w:bCs/>
                <w:color w:val="000000"/>
                <w:lang w:eastAsia="en-CA"/>
              </w:rPr>
            </w:pPr>
            <w:r w:rsidRPr="00ED1963">
              <w:rPr>
                <w:rFonts w:asciiTheme="minorHAnsi" w:eastAsia="Times New Roman" w:hAnsiTheme="minorHAnsi" w:cs="Arial"/>
                <w:b/>
                <w:bCs/>
                <w:color w:val="000000"/>
                <w:lang w:eastAsia="en-CA"/>
              </w:rPr>
              <w:t>72</w:t>
            </w:r>
          </w:p>
        </w:tc>
      </w:tr>
    </w:tbl>
    <w:p w:rsidR="00907B92" w:rsidRPr="00ED1963" w:rsidRDefault="00907B92" w:rsidP="00324BEC">
      <w:pPr>
        <w:tabs>
          <w:tab w:val="left" w:pos="3600"/>
        </w:tabs>
        <w:rPr>
          <w:rFonts w:asciiTheme="minorHAnsi" w:hAnsiTheme="minorHAnsi"/>
        </w:rPr>
      </w:pPr>
    </w:p>
    <w:p w:rsidR="00907B92" w:rsidRPr="00ED1963" w:rsidRDefault="00907B92" w:rsidP="00324BEC">
      <w:pPr>
        <w:tabs>
          <w:tab w:val="left" w:pos="3600"/>
        </w:tabs>
        <w:rPr>
          <w:rFonts w:asciiTheme="minorHAnsi" w:hAnsiTheme="minorHAnsi"/>
        </w:rPr>
      </w:pPr>
    </w:p>
    <w:p w:rsidR="00B91C89" w:rsidRPr="00ED1963" w:rsidRDefault="00B91C89" w:rsidP="009536BC">
      <w:pPr>
        <w:pStyle w:val="Signature"/>
        <w:spacing w:before="60" w:after="80" w:line="276" w:lineRule="auto"/>
        <w:ind w:right="180"/>
        <w:jc w:val="both"/>
        <w:rPr>
          <w:rFonts w:cs="Arial"/>
          <w:spacing w:val="-8"/>
          <w:sz w:val="22"/>
        </w:rPr>
      </w:pPr>
    </w:p>
    <w:p w:rsidR="00B91C89" w:rsidRPr="00ED1963" w:rsidRDefault="00B91C89" w:rsidP="0042524F">
      <w:pPr>
        <w:rPr>
          <w:rFonts w:asciiTheme="minorHAnsi" w:hAnsiTheme="minorHAnsi" w:cs="Arial"/>
          <w:b/>
          <w:lang w:val="en-US"/>
        </w:rPr>
      </w:pPr>
    </w:p>
    <w:sectPr w:rsidR="00B91C89" w:rsidRPr="00ED1963" w:rsidSect="005D6047">
      <w:pgSz w:w="12240" w:h="15840"/>
      <w:pgMar w:top="1296" w:right="1152" w:bottom="1296"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1471C"/>
    <w:multiLevelType w:val="hybridMultilevel"/>
    <w:tmpl w:val="8970FD90"/>
    <w:lvl w:ilvl="0" w:tplc="1CF07FEC">
      <w:start w:val="1"/>
      <w:numFmt w:val="bullet"/>
      <w:lvlText w:val="*"/>
      <w:lvlJc w:val="left"/>
      <w:pPr>
        <w:ind w:hanging="180"/>
      </w:pPr>
      <w:rPr>
        <w:rFonts w:ascii="Times New Roman" w:eastAsia="Times New Roman" w:hAnsi="Times New Roman" w:hint="default"/>
        <w:sz w:val="24"/>
        <w:szCs w:val="24"/>
      </w:rPr>
    </w:lvl>
    <w:lvl w:ilvl="1" w:tplc="1E66B0D0">
      <w:start w:val="1"/>
      <w:numFmt w:val="bullet"/>
      <w:lvlText w:val=""/>
      <w:lvlJc w:val="left"/>
      <w:pPr>
        <w:ind w:hanging="360"/>
      </w:pPr>
      <w:rPr>
        <w:rFonts w:ascii="Symbol" w:eastAsia="Symbol" w:hAnsi="Symbol" w:hint="default"/>
        <w:sz w:val="24"/>
        <w:szCs w:val="24"/>
      </w:rPr>
    </w:lvl>
    <w:lvl w:ilvl="2" w:tplc="C41E35AC">
      <w:start w:val="1"/>
      <w:numFmt w:val="bullet"/>
      <w:lvlText w:val="•"/>
      <w:lvlJc w:val="left"/>
      <w:rPr>
        <w:rFonts w:hint="default"/>
      </w:rPr>
    </w:lvl>
    <w:lvl w:ilvl="3" w:tplc="983CB15E">
      <w:start w:val="1"/>
      <w:numFmt w:val="bullet"/>
      <w:lvlText w:val="•"/>
      <w:lvlJc w:val="left"/>
      <w:rPr>
        <w:rFonts w:hint="default"/>
      </w:rPr>
    </w:lvl>
    <w:lvl w:ilvl="4" w:tplc="F56A657E">
      <w:start w:val="1"/>
      <w:numFmt w:val="bullet"/>
      <w:lvlText w:val="•"/>
      <w:lvlJc w:val="left"/>
      <w:rPr>
        <w:rFonts w:hint="default"/>
      </w:rPr>
    </w:lvl>
    <w:lvl w:ilvl="5" w:tplc="12D6DA08">
      <w:start w:val="1"/>
      <w:numFmt w:val="bullet"/>
      <w:lvlText w:val="•"/>
      <w:lvlJc w:val="left"/>
      <w:rPr>
        <w:rFonts w:hint="default"/>
      </w:rPr>
    </w:lvl>
    <w:lvl w:ilvl="6" w:tplc="1BF61B88">
      <w:start w:val="1"/>
      <w:numFmt w:val="bullet"/>
      <w:lvlText w:val="•"/>
      <w:lvlJc w:val="left"/>
      <w:rPr>
        <w:rFonts w:hint="default"/>
      </w:rPr>
    </w:lvl>
    <w:lvl w:ilvl="7" w:tplc="B71C604E">
      <w:start w:val="1"/>
      <w:numFmt w:val="bullet"/>
      <w:lvlText w:val="•"/>
      <w:lvlJc w:val="left"/>
      <w:rPr>
        <w:rFonts w:hint="default"/>
      </w:rPr>
    </w:lvl>
    <w:lvl w:ilvl="8" w:tplc="063A431C">
      <w:start w:val="1"/>
      <w:numFmt w:val="bullet"/>
      <w:lvlText w:val="•"/>
      <w:lvlJc w:val="left"/>
      <w:rPr>
        <w:rFonts w:hint="default"/>
      </w:rPr>
    </w:lvl>
  </w:abstractNum>
  <w:abstractNum w:abstractNumId="1">
    <w:nsid w:val="16D21DD3"/>
    <w:multiLevelType w:val="hybridMultilevel"/>
    <w:tmpl w:val="DF0A4400"/>
    <w:lvl w:ilvl="0" w:tplc="BC1C1750">
      <w:start w:val="1"/>
      <w:numFmt w:val="decimal"/>
      <w:lvlText w:val="%1."/>
      <w:lvlJc w:val="left"/>
      <w:pPr>
        <w:ind w:left="720" w:hanging="360"/>
      </w:pPr>
      <w:rPr>
        <w:rFonts w:ascii="Arial" w:hAnsi="Arial" w:cs="Times New Roman" w:hint="default"/>
        <w:b/>
        <w:i w:val="0"/>
        <w:sz w:val="26"/>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2552758E"/>
    <w:multiLevelType w:val="hybridMultilevel"/>
    <w:tmpl w:val="1C7C04F2"/>
    <w:lvl w:ilvl="0" w:tplc="30E6440E">
      <w:start w:val="1"/>
      <w:numFmt w:val="lowerLetter"/>
      <w:lvlText w:val="(%1)"/>
      <w:lvlJc w:val="left"/>
      <w:pPr>
        <w:ind w:hanging="577"/>
      </w:pPr>
      <w:rPr>
        <w:rFonts w:ascii="Times New Roman" w:eastAsia="Times New Roman" w:hAnsi="Times New Roman" w:hint="default"/>
        <w:sz w:val="24"/>
        <w:szCs w:val="24"/>
      </w:rPr>
    </w:lvl>
    <w:lvl w:ilvl="1" w:tplc="33604E22">
      <w:start w:val="1"/>
      <w:numFmt w:val="lowerRoman"/>
      <w:lvlText w:val="(%2)"/>
      <w:lvlJc w:val="left"/>
      <w:pPr>
        <w:ind w:hanging="521"/>
      </w:pPr>
      <w:rPr>
        <w:rFonts w:ascii="Times New Roman" w:eastAsia="Times New Roman" w:hAnsi="Times New Roman" w:hint="default"/>
        <w:sz w:val="24"/>
        <w:szCs w:val="24"/>
      </w:rPr>
    </w:lvl>
    <w:lvl w:ilvl="2" w:tplc="FB8CDA90">
      <w:start w:val="1"/>
      <w:numFmt w:val="bullet"/>
      <w:lvlText w:val="•"/>
      <w:lvlJc w:val="left"/>
      <w:rPr>
        <w:rFonts w:hint="default"/>
      </w:rPr>
    </w:lvl>
    <w:lvl w:ilvl="3" w:tplc="7F8493AC">
      <w:start w:val="1"/>
      <w:numFmt w:val="bullet"/>
      <w:lvlText w:val="•"/>
      <w:lvlJc w:val="left"/>
      <w:rPr>
        <w:rFonts w:hint="default"/>
      </w:rPr>
    </w:lvl>
    <w:lvl w:ilvl="4" w:tplc="B888C5C8">
      <w:start w:val="1"/>
      <w:numFmt w:val="bullet"/>
      <w:lvlText w:val="•"/>
      <w:lvlJc w:val="left"/>
      <w:rPr>
        <w:rFonts w:hint="default"/>
      </w:rPr>
    </w:lvl>
    <w:lvl w:ilvl="5" w:tplc="104EFA4A">
      <w:start w:val="1"/>
      <w:numFmt w:val="bullet"/>
      <w:lvlText w:val="•"/>
      <w:lvlJc w:val="left"/>
      <w:rPr>
        <w:rFonts w:hint="default"/>
      </w:rPr>
    </w:lvl>
    <w:lvl w:ilvl="6" w:tplc="B48E2CC8">
      <w:start w:val="1"/>
      <w:numFmt w:val="bullet"/>
      <w:lvlText w:val="•"/>
      <w:lvlJc w:val="left"/>
      <w:rPr>
        <w:rFonts w:hint="default"/>
      </w:rPr>
    </w:lvl>
    <w:lvl w:ilvl="7" w:tplc="47027124">
      <w:start w:val="1"/>
      <w:numFmt w:val="bullet"/>
      <w:lvlText w:val="•"/>
      <w:lvlJc w:val="left"/>
      <w:rPr>
        <w:rFonts w:hint="default"/>
      </w:rPr>
    </w:lvl>
    <w:lvl w:ilvl="8" w:tplc="F474CDDA">
      <w:start w:val="1"/>
      <w:numFmt w:val="bullet"/>
      <w:lvlText w:val="•"/>
      <w:lvlJc w:val="left"/>
      <w:rPr>
        <w:rFonts w:hint="default"/>
      </w:rPr>
    </w:lvl>
  </w:abstractNum>
  <w:abstractNum w:abstractNumId="3">
    <w:nsid w:val="3DAB1799"/>
    <w:multiLevelType w:val="hybridMultilevel"/>
    <w:tmpl w:val="EEF01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6613674"/>
    <w:multiLevelType w:val="hybridMultilevel"/>
    <w:tmpl w:val="7B7241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51F5800"/>
    <w:multiLevelType w:val="multilevel"/>
    <w:tmpl w:val="885CC4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5D06336"/>
    <w:multiLevelType w:val="hybridMultilevel"/>
    <w:tmpl w:val="4D04128A"/>
    <w:lvl w:ilvl="0" w:tplc="4238F302">
      <w:numFmt w:val="bullet"/>
      <w:lvlText w:val="•"/>
      <w:lvlJc w:val="left"/>
      <w:pPr>
        <w:ind w:left="1080" w:hanging="72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17"/>
    <w:rsid w:val="00050D45"/>
    <w:rsid w:val="00125F1C"/>
    <w:rsid w:val="00143EE3"/>
    <w:rsid w:val="0024568C"/>
    <w:rsid w:val="00250317"/>
    <w:rsid w:val="002612CB"/>
    <w:rsid w:val="002F6059"/>
    <w:rsid w:val="004028DB"/>
    <w:rsid w:val="0042524F"/>
    <w:rsid w:val="00426ABD"/>
    <w:rsid w:val="0048557D"/>
    <w:rsid w:val="004F4B00"/>
    <w:rsid w:val="00540F7C"/>
    <w:rsid w:val="00550971"/>
    <w:rsid w:val="005D6047"/>
    <w:rsid w:val="00671B7C"/>
    <w:rsid w:val="00716E25"/>
    <w:rsid w:val="0075498A"/>
    <w:rsid w:val="00845910"/>
    <w:rsid w:val="00851C6C"/>
    <w:rsid w:val="00896F22"/>
    <w:rsid w:val="0090062A"/>
    <w:rsid w:val="00907B92"/>
    <w:rsid w:val="0093375F"/>
    <w:rsid w:val="00953D63"/>
    <w:rsid w:val="00963DD6"/>
    <w:rsid w:val="00A56837"/>
    <w:rsid w:val="00AB44D3"/>
    <w:rsid w:val="00AF3E2D"/>
    <w:rsid w:val="00B650A0"/>
    <w:rsid w:val="00B91C89"/>
    <w:rsid w:val="00CE2DE3"/>
    <w:rsid w:val="00D9658E"/>
    <w:rsid w:val="00E213EC"/>
    <w:rsid w:val="00E32D90"/>
    <w:rsid w:val="00ED1963"/>
    <w:rsid w:val="00EF3B17"/>
    <w:rsid w:val="00F35280"/>
    <w:rsid w:val="00F664CB"/>
    <w:rsid w:val="00FA18AD"/>
    <w:rsid w:val="00FC0B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B17"/>
    <w:pPr>
      <w:spacing w:after="0" w:line="240" w:lineRule="auto"/>
    </w:pPr>
    <w:rPr>
      <w:rFonts w:ascii="Calibri" w:hAnsi="Calibri" w:cs="Calibri"/>
    </w:rPr>
  </w:style>
  <w:style w:type="paragraph" w:styleId="Heading1">
    <w:name w:val="heading 1"/>
    <w:basedOn w:val="Normal"/>
    <w:link w:val="Heading1Char"/>
    <w:uiPriority w:val="1"/>
    <w:qFormat/>
    <w:rsid w:val="0090062A"/>
    <w:pPr>
      <w:spacing w:before="100" w:beforeAutospacing="1" w:after="100" w:afterAutospacing="1"/>
      <w:outlineLvl w:val="0"/>
    </w:pPr>
    <w:rPr>
      <w:rFonts w:ascii="Times New Roman" w:hAnsi="Times New Roman" w:cs="Times New Roman"/>
      <w:b/>
      <w:bCs/>
      <w:kern w:val="36"/>
      <w:sz w:val="48"/>
      <w:szCs w:val="48"/>
      <w:lang w:eastAsia="en-CA"/>
    </w:rPr>
  </w:style>
  <w:style w:type="paragraph" w:styleId="Heading2">
    <w:name w:val="heading 2"/>
    <w:basedOn w:val="Normal"/>
    <w:next w:val="BodyText"/>
    <w:link w:val="Heading2Char"/>
    <w:autoRedefine/>
    <w:uiPriority w:val="1"/>
    <w:qFormat/>
    <w:rsid w:val="00907B92"/>
    <w:pPr>
      <w:spacing w:before="240" w:after="240" w:line="300" w:lineRule="auto"/>
      <w:outlineLvl w:val="1"/>
    </w:pPr>
    <w:rPr>
      <w:rFonts w:ascii="Arial" w:eastAsia="Times New Roman" w:hAnsi="Arial" w:cs="Times New Roman"/>
      <w:b/>
      <w:sz w:val="28"/>
    </w:rPr>
  </w:style>
  <w:style w:type="paragraph" w:styleId="Heading3">
    <w:name w:val="heading 3"/>
    <w:basedOn w:val="Normal"/>
    <w:next w:val="Normal"/>
    <w:link w:val="Heading3Char"/>
    <w:autoRedefine/>
    <w:uiPriority w:val="9"/>
    <w:unhideWhenUsed/>
    <w:qFormat/>
    <w:rsid w:val="00907B92"/>
    <w:pPr>
      <w:keepNext/>
      <w:keepLines/>
      <w:spacing w:before="120" w:after="240" w:line="300" w:lineRule="auto"/>
      <w:ind w:left="11" w:hanging="11"/>
      <w:outlineLvl w:val="2"/>
    </w:pPr>
    <w:rPr>
      <w:rFonts w:ascii="Arial" w:eastAsia="Times New Roman" w:hAnsi="Arial" w:cs="Times New Roman"/>
      <w:b/>
      <w:bCs/>
      <w:color w:val="000000"/>
      <w:sz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B17"/>
    <w:rPr>
      <w:color w:val="0000FF"/>
      <w:u w:val="single"/>
    </w:rPr>
  </w:style>
  <w:style w:type="paragraph" w:styleId="ListParagraph">
    <w:name w:val="List Paragraph"/>
    <w:basedOn w:val="Normal"/>
    <w:uiPriority w:val="1"/>
    <w:qFormat/>
    <w:rsid w:val="00EF3B17"/>
    <w:pPr>
      <w:ind w:left="720"/>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E213EC"/>
    <w:pPr>
      <w:spacing w:after="150"/>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1"/>
    <w:rsid w:val="0090062A"/>
    <w:rPr>
      <w:rFonts w:ascii="Times New Roman" w:hAnsi="Times New Roman" w:cs="Times New Roman"/>
      <w:b/>
      <w:bCs/>
      <w:kern w:val="36"/>
      <w:sz w:val="48"/>
      <w:szCs w:val="48"/>
      <w:lang w:eastAsia="en-CA"/>
    </w:rPr>
  </w:style>
  <w:style w:type="paragraph" w:styleId="BalloonText">
    <w:name w:val="Balloon Text"/>
    <w:basedOn w:val="Normal"/>
    <w:link w:val="BalloonTextChar"/>
    <w:uiPriority w:val="99"/>
    <w:semiHidden/>
    <w:unhideWhenUsed/>
    <w:rsid w:val="0090062A"/>
    <w:rPr>
      <w:rFonts w:ascii="Tahoma" w:hAnsi="Tahoma" w:cs="Tahoma"/>
      <w:sz w:val="16"/>
      <w:szCs w:val="16"/>
    </w:rPr>
  </w:style>
  <w:style w:type="character" w:customStyle="1" w:styleId="BalloonTextChar">
    <w:name w:val="Balloon Text Char"/>
    <w:basedOn w:val="DefaultParagraphFont"/>
    <w:link w:val="BalloonText"/>
    <w:uiPriority w:val="99"/>
    <w:semiHidden/>
    <w:rsid w:val="0090062A"/>
    <w:rPr>
      <w:rFonts w:ascii="Tahoma" w:hAnsi="Tahoma" w:cs="Tahoma"/>
      <w:sz w:val="16"/>
      <w:szCs w:val="16"/>
    </w:rPr>
  </w:style>
  <w:style w:type="paragraph" w:customStyle="1" w:styleId="gmail-m857282996922892092gmail-m-6384978421337203384body">
    <w:name w:val="gmail-m_857282996922892092gmail-m_-6384978421337203384body"/>
    <w:basedOn w:val="Normal"/>
    <w:rsid w:val="00AB44D3"/>
    <w:pPr>
      <w:spacing w:before="100" w:beforeAutospacing="1" w:after="100" w:afterAutospacing="1"/>
    </w:pPr>
    <w:rPr>
      <w:rFonts w:ascii="Times New Roman" w:hAnsi="Times New Roman" w:cs="Times New Roman"/>
      <w:sz w:val="24"/>
      <w:szCs w:val="24"/>
      <w:lang w:eastAsia="en-CA"/>
    </w:rPr>
  </w:style>
  <w:style w:type="character" w:customStyle="1" w:styleId="gmail-il">
    <w:name w:val="gmail-il"/>
    <w:basedOn w:val="DefaultParagraphFont"/>
    <w:rsid w:val="00AB44D3"/>
  </w:style>
  <w:style w:type="character" w:customStyle="1" w:styleId="gmail-m857282996922892092gmail-il">
    <w:name w:val="gmail-m_857282996922892092gmail-il"/>
    <w:basedOn w:val="DefaultParagraphFont"/>
    <w:rsid w:val="00AB44D3"/>
  </w:style>
  <w:style w:type="paragraph" w:customStyle="1" w:styleId="Default">
    <w:name w:val="Default"/>
    <w:rsid w:val="0042524F"/>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rsid w:val="00B91C89"/>
    <w:pPr>
      <w:tabs>
        <w:tab w:val="center" w:pos="4680"/>
        <w:tab w:val="right" w:pos="9360"/>
      </w:tabs>
      <w:spacing w:before="40" w:after="40"/>
      <w:jc w:val="center"/>
    </w:pPr>
    <w:rPr>
      <w:rFonts w:asciiTheme="minorHAnsi" w:eastAsiaTheme="minorEastAsia" w:hAnsiTheme="minorHAnsi" w:cstheme="minorBidi"/>
      <w:color w:val="A6A6A6" w:themeColor="background1" w:themeShade="A6"/>
      <w:sz w:val="16"/>
      <w:szCs w:val="16"/>
      <w:lang w:val="en-US"/>
    </w:rPr>
  </w:style>
  <w:style w:type="character" w:customStyle="1" w:styleId="FooterChar">
    <w:name w:val="Footer Char"/>
    <w:basedOn w:val="DefaultParagraphFont"/>
    <w:link w:val="Footer"/>
    <w:rsid w:val="00B91C89"/>
    <w:rPr>
      <w:rFonts w:eastAsiaTheme="minorEastAsia"/>
      <w:color w:val="A6A6A6" w:themeColor="background1" w:themeShade="A6"/>
      <w:sz w:val="16"/>
      <w:szCs w:val="16"/>
      <w:lang w:val="en-US"/>
    </w:rPr>
  </w:style>
  <w:style w:type="paragraph" w:styleId="BodyText">
    <w:name w:val="Body Text"/>
    <w:basedOn w:val="Normal"/>
    <w:link w:val="BodyTextChar"/>
    <w:uiPriority w:val="99"/>
    <w:rsid w:val="00B91C89"/>
    <w:pPr>
      <w:spacing w:after="200"/>
    </w:pPr>
    <w:rPr>
      <w:rFonts w:asciiTheme="minorHAnsi" w:eastAsiaTheme="minorEastAsia" w:hAnsiTheme="minorHAnsi" w:cstheme="minorBidi"/>
      <w:color w:val="262626" w:themeColor="text1" w:themeTint="D9"/>
      <w:sz w:val="20"/>
      <w:szCs w:val="20"/>
      <w:lang w:val="en-US"/>
    </w:rPr>
  </w:style>
  <w:style w:type="character" w:customStyle="1" w:styleId="BodyTextChar">
    <w:name w:val="Body Text Char"/>
    <w:basedOn w:val="DefaultParagraphFont"/>
    <w:link w:val="BodyText"/>
    <w:uiPriority w:val="99"/>
    <w:rsid w:val="00B91C89"/>
    <w:rPr>
      <w:rFonts w:eastAsiaTheme="minorEastAsia"/>
      <w:color w:val="262626" w:themeColor="text1" w:themeTint="D9"/>
      <w:sz w:val="20"/>
      <w:szCs w:val="20"/>
      <w:lang w:val="en-US"/>
    </w:rPr>
  </w:style>
  <w:style w:type="paragraph" w:styleId="Signature">
    <w:name w:val="Signature"/>
    <w:basedOn w:val="Normal"/>
    <w:link w:val="SignatureChar"/>
    <w:rsid w:val="00B91C89"/>
    <w:pPr>
      <w:spacing w:after="720"/>
    </w:pPr>
    <w:rPr>
      <w:rFonts w:asciiTheme="minorHAnsi" w:eastAsiaTheme="minorEastAsia" w:hAnsiTheme="minorHAnsi" w:cstheme="minorBidi"/>
      <w:sz w:val="20"/>
      <w:lang w:val="en-US"/>
    </w:rPr>
  </w:style>
  <w:style w:type="character" w:customStyle="1" w:styleId="SignatureChar">
    <w:name w:val="Signature Char"/>
    <w:basedOn w:val="DefaultParagraphFont"/>
    <w:link w:val="Signature"/>
    <w:rsid w:val="00B91C89"/>
    <w:rPr>
      <w:rFonts w:eastAsiaTheme="minorEastAsia"/>
      <w:sz w:val="20"/>
      <w:lang w:val="en-US"/>
    </w:rPr>
  </w:style>
  <w:style w:type="character" w:customStyle="1" w:styleId="Heading2Char">
    <w:name w:val="Heading 2 Char"/>
    <w:basedOn w:val="DefaultParagraphFont"/>
    <w:link w:val="Heading2"/>
    <w:uiPriority w:val="1"/>
    <w:rsid w:val="00907B92"/>
    <w:rPr>
      <w:rFonts w:ascii="Arial" w:eastAsia="Times New Roman" w:hAnsi="Arial" w:cs="Times New Roman"/>
      <w:b/>
      <w:sz w:val="28"/>
    </w:rPr>
  </w:style>
  <w:style w:type="character" w:customStyle="1" w:styleId="Heading3Char">
    <w:name w:val="Heading 3 Char"/>
    <w:basedOn w:val="DefaultParagraphFont"/>
    <w:link w:val="Heading3"/>
    <w:uiPriority w:val="9"/>
    <w:rsid w:val="00907B92"/>
    <w:rPr>
      <w:rFonts w:ascii="Arial" w:eastAsia="Times New Roman" w:hAnsi="Arial" w:cs="Times New Roman"/>
      <w:b/>
      <w:bCs/>
      <w:color w:val="000000"/>
      <w:sz w:val="24"/>
      <w:lang w:eastAsia="en-CA"/>
    </w:rPr>
  </w:style>
  <w:style w:type="paragraph" w:customStyle="1" w:styleId="TableParagraph">
    <w:name w:val="Table Paragraph"/>
    <w:basedOn w:val="Normal"/>
    <w:uiPriority w:val="1"/>
    <w:qFormat/>
    <w:rsid w:val="00907B92"/>
    <w:pPr>
      <w:widowControl w:val="0"/>
    </w:pPr>
    <w:rPr>
      <w:rFonts w:eastAsia="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B17"/>
    <w:pPr>
      <w:spacing w:after="0" w:line="240" w:lineRule="auto"/>
    </w:pPr>
    <w:rPr>
      <w:rFonts w:ascii="Calibri" w:hAnsi="Calibri" w:cs="Calibri"/>
    </w:rPr>
  </w:style>
  <w:style w:type="paragraph" w:styleId="Heading1">
    <w:name w:val="heading 1"/>
    <w:basedOn w:val="Normal"/>
    <w:link w:val="Heading1Char"/>
    <w:uiPriority w:val="1"/>
    <w:qFormat/>
    <w:rsid w:val="0090062A"/>
    <w:pPr>
      <w:spacing w:before="100" w:beforeAutospacing="1" w:after="100" w:afterAutospacing="1"/>
      <w:outlineLvl w:val="0"/>
    </w:pPr>
    <w:rPr>
      <w:rFonts w:ascii="Times New Roman" w:hAnsi="Times New Roman" w:cs="Times New Roman"/>
      <w:b/>
      <w:bCs/>
      <w:kern w:val="36"/>
      <w:sz w:val="48"/>
      <w:szCs w:val="48"/>
      <w:lang w:eastAsia="en-CA"/>
    </w:rPr>
  </w:style>
  <w:style w:type="paragraph" w:styleId="Heading2">
    <w:name w:val="heading 2"/>
    <w:basedOn w:val="Normal"/>
    <w:next w:val="BodyText"/>
    <w:link w:val="Heading2Char"/>
    <w:autoRedefine/>
    <w:uiPriority w:val="1"/>
    <w:qFormat/>
    <w:rsid w:val="00907B92"/>
    <w:pPr>
      <w:spacing w:before="240" w:after="240" w:line="300" w:lineRule="auto"/>
      <w:outlineLvl w:val="1"/>
    </w:pPr>
    <w:rPr>
      <w:rFonts w:ascii="Arial" w:eastAsia="Times New Roman" w:hAnsi="Arial" w:cs="Times New Roman"/>
      <w:b/>
      <w:sz w:val="28"/>
    </w:rPr>
  </w:style>
  <w:style w:type="paragraph" w:styleId="Heading3">
    <w:name w:val="heading 3"/>
    <w:basedOn w:val="Normal"/>
    <w:next w:val="Normal"/>
    <w:link w:val="Heading3Char"/>
    <w:autoRedefine/>
    <w:uiPriority w:val="9"/>
    <w:unhideWhenUsed/>
    <w:qFormat/>
    <w:rsid w:val="00907B92"/>
    <w:pPr>
      <w:keepNext/>
      <w:keepLines/>
      <w:spacing w:before="120" w:after="240" w:line="300" w:lineRule="auto"/>
      <w:ind w:left="11" w:hanging="11"/>
      <w:outlineLvl w:val="2"/>
    </w:pPr>
    <w:rPr>
      <w:rFonts w:ascii="Arial" w:eastAsia="Times New Roman" w:hAnsi="Arial" w:cs="Times New Roman"/>
      <w:b/>
      <w:bCs/>
      <w:color w:val="000000"/>
      <w:sz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B17"/>
    <w:rPr>
      <w:color w:val="0000FF"/>
      <w:u w:val="single"/>
    </w:rPr>
  </w:style>
  <w:style w:type="paragraph" w:styleId="ListParagraph">
    <w:name w:val="List Paragraph"/>
    <w:basedOn w:val="Normal"/>
    <w:uiPriority w:val="1"/>
    <w:qFormat/>
    <w:rsid w:val="00EF3B17"/>
    <w:pPr>
      <w:ind w:left="720"/>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E213EC"/>
    <w:pPr>
      <w:spacing w:after="150"/>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1"/>
    <w:rsid w:val="0090062A"/>
    <w:rPr>
      <w:rFonts w:ascii="Times New Roman" w:hAnsi="Times New Roman" w:cs="Times New Roman"/>
      <w:b/>
      <w:bCs/>
      <w:kern w:val="36"/>
      <w:sz w:val="48"/>
      <w:szCs w:val="48"/>
      <w:lang w:eastAsia="en-CA"/>
    </w:rPr>
  </w:style>
  <w:style w:type="paragraph" w:styleId="BalloonText">
    <w:name w:val="Balloon Text"/>
    <w:basedOn w:val="Normal"/>
    <w:link w:val="BalloonTextChar"/>
    <w:uiPriority w:val="99"/>
    <w:semiHidden/>
    <w:unhideWhenUsed/>
    <w:rsid w:val="0090062A"/>
    <w:rPr>
      <w:rFonts w:ascii="Tahoma" w:hAnsi="Tahoma" w:cs="Tahoma"/>
      <w:sz w:val="16"/>
      <w:szCs w:val="16"/>
    </w:rPr>
  </w:style>
  <w:style w:type="character" w:customStyle="1" w:styleId="BalloonTextChar">
    <w:name w:val="Balloon Text Char"/>
    <w:basedOn w:val="DefaultParagraphFont"/>
    <w:link w:val="BalloonText"/>
    <w:uiPriority w:val="99"/>
    <w:semiHidden/>
    <w:rsid w:val="0090062A"/>
    <w:rPr>
      <w:rFonts w:ascii="Tahoma" w:hAnsi="Tahoma" w:cs="Tahoma"/>
      <w:sz w:val="16"/>
      <w:szCs w:val="16"/>
    </w:rPr>
  </w:style>
  <w:style w:type="paragraph" w:customStyle="1" w:styleId="gmail-m857282996922892092gmail-m-6384978421337203384body">
    <w:name w:val="gmail-m_857282996922892092gmail-m_-6384978421337203384body"/>
    <w:basedOn w:val="Normal"/>
    <w:rsid w:val="00AB44D3"/>
    <w:pPr>
      <w:spacing w:before="100" w:beforeAutospacing="1" w:after="100" w:afterAutospacing="1"/>
    </w:pPr>
    <w:rPr>
      <w:rFonts w:ascii="Times New Roman" w:hAnsi="Times New Roman" w:cs="Times New Roman"/>
      <w:sz w:val="24"/>
      <w:szCs w:val="24"/>
      <w:lang w:eastAsia="en-CA"/>
    </w:rPr>
  </w:style>
  <w:style w:type="character" w:customStyle="1" w:styleId="gmail-il">
    <w:name w:val="gmail-il"/>
    <w:basedOn w:val="DefaultParagraphFont"/>
    <w:rsid w:val="00AB44D3"/>
  </w:style>
  <w:style w:type="character" w:customStyle="1" w:styleId="gmail-m857282996922892092gmail-il">
    <w:name w:val="gmail-m_857282996922892092gmail-il"/>
    <w:basedOn w:val="DefaultParagraphFont"/>
    <w:rsid w:val="00AB44D3"/>
  </w:style>
  <w:style w:type="paragraph" w:customStyle="1" w:styleId="Default">
    <w:name w:val="Default"/>
    <w:rsid w:val="0042524F"/>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rsid w:val="00B91C89"/>
    <w:pPr>
      <w:tabs>
        <w:tab w:val="center" w:pos="4680"/>
        <w:tab w:val="right" w:pos="9360"/>
      </w:tabs>
      <w:spacing w:before="40" w:after="40"/>
      <w:jc w:val="center"/>
    </w:pPr>
    <w:rPr>
      <w:rFonts w:asciiTheme="minorHAnsi" w:eastAsiaTheme="minorEastAsia" w:hAnsiTheme="minorHAnsi" w:cstheme="minorBidi"/>
      <w:color w:val="A6A6A6" w:themeColor="background1" w:themeShade="A6"/>
      <w:sz w:val="16"/>
      <w:szCs w:val="16"/>
      <w:lang w:val="en-US"/>
    </w:rPr>
  </w:style>
  <w:style w:type="character" w:customStyle="1" w:styleId="FooterChar">
    <w:name w:val="Footer Char"/>
    <w:basedOn w:val="DefaultParagraphFont"/>
    <w:link w:val="Footer"/>
    <w:rsid w:val="00B91C89"/>
    <w:rPr>
      <w:rFonts w:eastAsiaTheme="minorEastAsia"/>
      <w:color w:val="A6A6A6" w:themeColor="background1" w:themeShade="A6"/>
      <w:sz w:val="16"/>
      <w:szCs w:val="16"/>
      <w:lang w:val="en-US"/>
    </w:rPr>
  </w:style>
  <w:style w:type="paragraph" w:styleId="BodyText">
    <w:name w:val="Body Text"/>
    <w:basedOn w:val="Normal"/>
    <w:link w:val="BodyTextChar"/>
    <w:uiPriority w:val="99"/>
    <w:rsid w:val="00B91C89"/>
    <w:pPr>
      <w:spacing w:after="200"/>
    </w:pPr>
    <w:rPr>
      <w:rFonts w:asciiTheme="minorHAnsi" w:eastAsiaTheme="minorEastAsia" w:hAnsiTheme="minorHAnsi" w:cstheme="minorBidi"/>
      <w:color w:val="262626" w:themeColor="text1" w:themeTint="D9"/>
      <w:sz w:val="20"/>
      <w:szCs w:val="20"/>
      <w:lang w:val="en-US"/>
    </w:rPr>
  </w:style>
  <w:style w:type="character" w:customStyle="1" w:styleId="BodyTextChar">
    <w:name w:val="Body Text Char"/>
    <w:basedOn w:val="DefaultParagraphFont"/>
    <w:link w:val="BodyText"/>
    <w:uiPriority w:val="99"/>
    <w:rsid w:val="00B91C89"/>
    <w:rPr>
      <w:rFonts w:eastAsiaTheme="minorEastAsia"/>
      <w:color w:val="262626" w:themeColor="text1" w:themeTint="D9"/>
      <w:sz w:val="20"/>
      <w:szCs w:val="20"/>
      <w:lang w:val="en-US"/>
    </w:rPr>
  </w:style>
  <w:style w:type="paragraph" w:styleId="Signature">
    <w:name w:val="Signature"/>
    <w:basedOn w:val="Normal"/>
    <w:link w:val="SignatureChar"/>
    <w:rsid w:val="00B91C89"/>
    <w:pPr>
      <w:spacing w:after="720"/>
    </w:pPr>
    <w:rPr>
      <w:rFonts w:asciiTheme="minorHAnsi" w:eastAsiaTheme="minorEastAsia" w:hAnsiTheme="minorHAnsi" w:cstheme="minorBidi"/>
      <w:sz w:val="20"/>
      <w:lang w:val="en-US"/>
    </w:rPr>
  </w:style>
  <w:style w:type="character" w:customStyle="1" w:styleId="SignatureChar">
    <w:name w:val="Signature Char"/>
    <w:basedOn w:val="DefaultParagraphFont"/>
    <w:link w:val="Signature"/>
    <w:rsid w:val="00B91C89"/>
    <w:rPr>
      <w:rFonts w:eastAsiaTheme="minorEastAsia"/>
      <w:sz w:val="20"/>
      <w:lang w:val="en-US"/>
    </w:rPr>
  </w:style>
  <w:style w:type="character" w:customStyle="1" w:styleId="Heading2Char">
    <w:name w:val="Heading 2 Char"/>
    <w:basedOn w:val="DefaultParagraphFont"/>
    <w:link w:val="Heading2"/>
    <w:uiPriority w:val="1"/>
    <w:rsid w:val="00907B92"/>
    <w:rPr>
      <w:rFonts w:ascii="Arial" w:eastAsia="Times New Roman" w:hAnsi="Arial" w:cs="Times New Roman"/>
      <w:b/>
      <w:sz w:val="28"/>
    </w:rPr>
  </w:style>
  <w:style w:type="character" w:customStyle="1" w:styleId="Heading3Char">
    <w:name w:val="Heading 3 Char"/>
    <w:basedOn w:val="DefaultParagraphFont"/>
    <w:link w:val="Heading3"/>
    <w:uiPriority w:val="9"/>
    <w:rsid w:val="00907B92"/>
    <w:rPr>
      <w:rFonts w:ascii="Arial" w:eastAsia="Times New Roman" w:hAnsi="Arial" w:cs="Times New Roman"/>
      <w:b/>
      <w:bCs/>
      <w:color w:val="000000"/>
      <w:sz w:val="24"/>
      <w:lang w:eastAsia="en-CA"/>
    </w:rPr>
  </w:style>
  <w:style w:type="paragraph" w:customStyle="1" w:styleId="TableParagraph">
    <w:name w:val="Table Paragraph"/>
    <w:basedOn w:val="Normal"/>
    <w:uiPriority w:val="1"/>
    <w:qFormat/>
    <w:rsid w:val="00907B92"/>
    <w:pPr>
      <w:widowControl w:val="0"/>
    </w:pPr>
    <w:rPr>
      <w:rFonts w:eastAsia="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8412">
      <w:bodyDiv w:val="1"/>
      <w:marLeft w:val="0"/>
      <w:marRight w:val="0"/>
      <w:marTop w:val="0"/>
      <w:marBottom w:val="0"/>
      <w:divBdr>
        <w:top w:val="none" w:sz="0" w:space="0" w:color="auto"/>
        <w:left w:val="none" w:sz="0" w:space="0" w:color="auto"/>
        <w:bottom w:val="none" w:sz="0" w:space="0" w:color="auto"/>
        <w:right w:val="none" w:sz="0" w:space="0" w:color="auto"/>
      </w:divBdr>
      <w:divsChild>
        <w:div w:id="1624186389">
          <w:marLeft w:val="0"/>
          <w:marRight w:val="0"/>
          <w:marTop w:val="0"/>
          <w:marBottom w:val="0"/>
          <w:divBdr>
            <w:top w:val="none" w:sz="0" w:space="0" w:color="auto"/>
            <w:left w:val="none" w:sz="0" w:space="0" w:color="auto"/>
            <w:bottom w:val="none" w:sz="0" w:space="0" w:color="auto"/>
            <w:right w:val="none" w:sz="0" w:space="0" w:color="auto"/>
          </w:divBdr>
          <w:divsChild>
            <w:div w:id="1980455638">
              <w:marLeft w:val="0"/>
              <w:marRight w:val="0"/>
              <w:marTop w:val="0"/>
              <w:marBottom w:val="0"/>
              <w:divBdr>
                <w:top w:val="none" w:sz="0" w:space="0" w:color="auto"/>
                <w:left w:val="none" w:sz="0" w:space="0" w:color="auto"/>
                <w:bottom w:val="none" w:sz="0" w:space="0" w:color="auto"/>
                <w:right w:val="none" w:sz="0" w:space="0" w:color="auto"/>
              </w:divBdr>
              <w:divsChild>
                <w:div w:id="1724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2569">
      <w:bodyDiv w:val="1"/>
      <w:marLeft w:val="0"/>
      <w:marRight w:val="0"/>
      <w:marTop w:val="0"/>
      <w:marBottom w:val="0"/>
      <w:divBdr>
        <w:top w:val="none" w:sz="0" w:space="0" w:color="auto"/>
        <w:left w:val="none" w:sz="0" w:space="0" w:color="auto"/>
        <w:bottom w:val="none" w:sz="0" w:space="0" w:color="auto"/>
        <w:right w:val="none" w:sz="0" w:space="0" w:color="auto"/>
      </w:divBdr>
    </w:div>
    <w:div w:id="1356346834">
      <w:bodyDiv w:val="1"/>
      <w:marLeft w:val="0"/>
      <w:marRight w:val="0"/>
      <w:marTop w:val="0"/>
      <w:marBottom w:val="0"/>
      <w:divBdr>
        <w:top w:val="none" w:sz="0" w:space="0" w:color="auto"/>
        <w:left w:val="none" w:sz="0" w:space="0" w:color="auto"/>
        <w:bottom w:val="none" w:sz="0" w:space="0" w:color="auto"/>
        <w:right w:val="none" w:sz="0" w:space="0" w:color="auto"/>
      </w:divBdr>
    </w:div>
    <w:div w:id="1493108129">
      <w:bodyDiv w:val="1"/>
      <w:marLeft w:val="0"/>
      <w:marRight w:val="0"/>
      <w:marTop w:val="0"/>
      <w:marBottom w:val="0"/>
      <w:divBdr>
        <w:top w:val="none" w:sz="0" w:space="0" w:color="auto"/>
        <w:left w:val="none" w:sz="0" w:space="0" w:color="auto"/>
        <w:bottom w:val="none" w:sz="0" w:space="0" w:color="auto"/>
        <w:right w:val="none" w:sz="0" w:space="0" w:color="auto"/>
      </w:divBdr>
    </w:div>
    <w:div w:id="1852596985">
      <w:bodyDiv w:val="1"/>
      <w:marLeft w:val="0"/>
      <w:marRight w:val="0"/>
      <w:marTop w:val="0"/>
      <w:marBottom w:val="0"/>
      <w:divBdr>
        <w:top w:val="none" w:sz="0" w:space="0" w:color="auto"/>
        <w:left w:val="none" w:sz="0" w:space="0" w:color="auto"/>
        <w:bottom w:val="none" w:sz="0" w:space="0" w:color="auto"/>
        <w:right w:val="none" w:sz="0" w:space="0" w:color="auto"/>
      </w:divBdr>
    </w:div>
    <w:div w:id="21389894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987">
          <w:marLeft w:val="-225"/>
          <w:marRight w:val="-225"/>
          <w:marTop w:val="0"/>
          <w:marBottom w:val="0"/>
          <w:divBdr>
            <w:top w:val="none" w:sz="0" w:space="0" w:color="auto"/>
            <w:left w:val="none" w:sz="0" w:space="0" w:color="auto"/>
            <w:bottom w:val="none" w:sz="0" w:space="0" w:color="auto"/>
            <w:right w:val="none" w:sz="0" w:space="0" w:color="auto"/>
          </w:divBdr>
          <w:divsChild>
            <w:div w:id="1681001635">
              <w:marLeft w:val="0"/>
              <w:marRight w:val="0"/>
              <w:marTop w:val="0"/>
              <w:marBottom w:val="0"/>
              <w:divBdr>
                <w:top w:val="none" w:sz="0" w:space="0" w:color="auto"/>
                <w:left w:val="none" w:sz="0" w:space="0" w:color="auto"/>
                <w:bottom w:val="none" w:sz="0" w:space="0" w:color="auto"/>
                <w:right w:val="none" w:sz="0" w:space="0" w:color="auto"/>
              </w:divBdr>
              <w:divsChild>
                <w:div w:id="1583299107">
                  <w:marLeft w:val="0"/>
                  <w:marRight w:val="0"/>
                  <w:marTop w:val="0"/>
                  <w:marBottom w:val="0"/>
                  <w:divBdr>
                    <w:top w:val="none" w:sz="0" w:space="0" w:color="auto"/>
                    <w:left w:val="single" w:sz="6" w:space="0" w:color="EEEEEE"/>
                    <w:bottom w:val="none" w:sz="0" w:space="0" w:color="auto"/>
                    <w:right w:val="single" w:sz="6" w:space="0" w:color="EEEEEE"/>
                  </w:divBdr>
                  <w:divsChild>
                    <w:div w:id="1872650743">
                      <w:marLeft w:val="0"/>
                      <w:marRight w:val="0"/>
                      <w:marTop w:val="0"/>
                      <w:marBottom w:val="0"/>
                      <w:divBdr>
                        <w:top w:val="none" w:sz="0" w:space="0" w:color="auto"/>
                        <w:left w:val="none" w:sz="0" w:space="0" w:color="auto"/>
                        <w:bottom w:val="none" w:sz="0" w:space="0" w:color="auto"/>
                        <w:right w:val="none" w:sz="0" w:space="0" w:color="auto"/>
                      </w:divBdr>
                      <w:divsChild>
                        <w:div w:id="233978533">
                          <w:marLeft w:val="0"/>
                          <w:marRight w:val="0"/>
                          <w:marTop w:val="0"/>
                          <w:marBottom w:val="0"/>
                          <w:divBdr>
                            <w:top w:val="none" w:sz="0" w:space="0" w:color="auto"/>
                            <w:left w:val="none" w:sz="0" w:space="0" w:color="auto"/>
                            <w:bottom w:val="none" w:sz="0" w:space="0" w:color="auto"/>
                            <w:right w:val="none" w:sz="0" w:space="0" w:color="auto"/>
                          </w:divBdr>
                          <w:divsChild>
                            <w:div w:id="892354495">
                              <w:marLeft w:val="0"/>
                              <w:marRight w:val="0"/>
                              <w:marTop w:val="0"/>
                              <w:marBottom w:val="0"/>
                              <w:divBdr>
                                <w:top w:val="none" w:sz="0" w:space="0" w:color="auto"/>
                                <w:left w:val="none" w:sz="0" w:space="0" w:color="auto"/>
                                <w:bottom w:val="none" w:sz="0" w:space="0" w:color="auto"/>
                                <w:right w:val="none" w:sz="0" w:space="0" w:color="auto"/>
                              </w:divBdr>
                              <w:divsChild>
                                <w:div w:id="1328050198">
                                  <w:marLeft w:val="0"/>
                                  <w:marRight w:val="0"/>
                                  <w:marTop w:val="0"/>
                                  <w:marBottom w:val="0"/>
                                  <w:divBdr>
                                    <w:top w:val="none" w:sz="0" w:space="0" w:color="auto"/>
                                    <w:left w:val="none" w:sz="0" w:space="0" w:color="auto"/>
                                    <w:bottom w:val="none" w:sz="0" w:space="0" w:color="auto"/>
                                    <w:right w:val="none" w:sz="0" w:space="0" w:color="auto"/>
                                  </w:divBdr>
                                  <w:divsChild>
                                    <w:div w:id="1953514686">
                                      <w:marLeft w:val="0"/>
                                      <w:marRight w:val="0"/>
                                      <w:marTop w:val="0"/>
                                      <w:marBottom w:val="0"/>
                                      <w:divBdr>
                                        <w:top w:val="none" w:sz="0" w:space="0" w:color="auto"/>
                                        <w:left w:val="none" w:sz="0" w:space="0" w:color="auto"/>
                                        <w:bottom w:val="none" w:sz="0" w:space="0" w:color="auto"/>
                                        <w:right w:val="none" w:sz="0" w:space="0" w:color="auto"/>
                                      </w:divBdr>
                                      <w:divsChild>
                                        <w:div w:id="377514134">
                                          <w:marLeft w:val="0"/>
                                          <w:marRight w:val="0"/>
                                          <w:marTop w:val="0"/>
                                          <w:marBottom w:val="0"/>
                                          <w:divBdr>
                                            <w:top w:val="none" w:sz="0" w:space="0" w:color="auto"/>
                                            <w:left w:val="none" w:sz="0" w:space="0" w:color="auto"/>
                                            <w:bottom w:val="none" w:sz="0" w:space="0" w:color="auto"/>
                                            <w:right w:val="none" w:sz="0" w:space="0" w:color="auto"/>
                                          </w:divBdr>
                                          <w:divsChild>
                                            <w:div w:id="1237472476">
                                              <w:marLeft w:val="0"/>
                                              <w:marRight w:val="0"/>
                                              <w:marTop w:val="0"/>
                                              <w:marBottom w:val="0"/>
                                              <w:divBdr>
                                                <w:top w:val="none" w:sz="0" w:space="0" w:color="auto"/>
                                                <w:left w:val="none" w:sz="0" w:space="0" w:color="auto"/>
                                                <w:bottom w:val="none" w:sz="0" w:space="0" w:color="auto"/>
                                                <w:right w:val="none" w:sz="0" w:space="0" w:color="auto"/>
                                              </w:divBdr>
                                              <w:divsChild>
                                                <w:div w:id="1450903351">
                                                  <w:marLeft w:val="0"/>
                                                  <w:marRight w:val="0"/>
                                                  <w:marTop w:val="0"/>
                                                  <w:marBottom w:val="0"/>
                                                  <w:divBdr>
                                                    <w:top w:val="none" w:sz="0" w:space="0" w:color="auto"/>
                                                    <w:left w:val="none" w:sz="0" w:space="0" w:color="auto"/>
                                                    <w:bottom w:val="none" w:sz="0" w:space="0" w:color="auto"/>
                                                    <w:right w:val="none" w:sz="0" w:space="0" w:color="auto"/>
                                                  </w:divBdr>
                                                  <w:divsChild>
                                                    <w:div w:id="858279236">
                                                      <w:marLeft w:val="0"/>
                                                      <w:marRight w:val="0"/>
                                                      <w:marTop w:val="0"/>
                                                      <w:marBottom w:val="0"/>
                                                      <w:divBdr>
                                                        <w:top w:val="none" w:sz="0" w:space="0" w:color="auto"/>
                                                        <w:left w:val="none" w:sz="0" w:space="0" w:color="auto"/>
                                                        <w:bottom w:val="none" w:sz="0" w:space="0" w:color="auto"/>
                                                        <w:right w:val="none" w:sz="0" w:space="0" w:color="auto"/>
                                                      </w:divBdr>
                                                      <w:divsChild>
                                                        <w:div w:id="1099250770">
                                                          <w:marLeft w:val="0"/>
                                                          <w:marRight w:val="0"/>
                                                          <w:marTop w:val="0"/>
                                                          <w:marBottom w:val="0"/>
                                                          <w:divBdr>
                                                            <w:top w:val="single" w:sz="6" w:space="0" w:color="D8D8D8"/>
                                                            <w:left w:val="single" w:sz="6" w:space="0" w:color="D8D8D8"/>
                                                            <w:bottom w:val="single" w:sz="6" w:space="0" w:color="D8D8D8"/>
                                                            <w:right w:val="single" w:sz="6" w:space="0" w:color="D8D8D8"/>
                                                          </w:divBdr>
                                                          <w:divsChild>
                                                            <w:div w:id="798646557">
                                                              <w:marLeft w:val="0"/>
                                                              <w:marRight w:val="0"/>
                                                              <w:marTop w:val="0"/>
                                                              <w:marBottom w:val="5686"/>
                                                              <w:divBdr>
                                                                <w:top w:val="none" w:sz="0" w:space="0" w:color="auto"/>
                                                                <w:left w:val="none" w:sz="0" w:space="0" w:color="auto"/>
                                                                <w:bottom w:val="none" w:sz="0" w:space="0" w:color="auto"/>
                                                                <w:right w:val="none" w:sz="0" w:space="0" w:color="auto"/>
                                                              </w:divBdr>
                                                              <w:divsChild>
                                                                <w:div w:id="105168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13" Type="http://schemas.openxmlformats.org/officeDocument/2006/relationships/hyperlink" Target="http://www.ctnsy.ca/schoolrehabservices" TargetMode="External"/><Relationship Id="rId18" Type="http://schemas.openxmlformats.org/officeDocument/2006/relationships/hyperlink" Target="http://www.edu.gov.on.ca/eng/teachers/studentsuccess/coopSpecialNeeds.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www.rickhansen.com/" TargetMode="External"/><Relationship Id="rId17" Type="http://schemas.openxmlformats.org/officeDocument/2006/relationships/hyperlink" Target="http://www.edu.gov.on.ca/extra/eng/ppm/ppm156.pdf"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mailto:uton.robinson@tdsb.on.ca" TargetMode="External"/><Relationship Id="rId1" Type="http://schemas.openxmlformats.org/officeDocument/2006/relationships/numbering" Target="numbering.xml"/><Relationship Id="rId6" Type="http://schemas.openxmlformats.org/officeDocument/2006/relationships/hyperlink" Target="https://drive.google.com/open?id=10GFG78_lbMc8nRCWoy4kdHAlngL5XovG" TargetMode="External"/><Relationship Id="rId11" Type="http://schemas.openxmlformats.org/officeDocument/2006/relationships/hyperlink" Target="https://www.canada.ca/en/employment-social-development/campaigns/national-accessability-week.html" TargetMode="External"/><Relationship Id="rId5" Type="http://schemas.openxmlformats.org/officeDocument/2006/relationships/webSettings" Target="webSettings.xml"/><Relationship Id="rId15" Type="http://schemas.openxmlformats.org/officeDocument/2006/relationships/hyperlink" Target="http://www.tdsb.on.ca/specialeducation" TargetMode="External"/><Relationship Id="rId10" Type="http://schemas.openxmlformats.org/officeDocument/2006/relationships/oleObject" Target="embeddings/oleObject1.bin"/><Relationship Id="rId19" Type="http://schemas.openxmlformats.org/officeDocument/2006/relationships/hyperlink" Target="mailto:Manon.gardner@tdsb.on.ca"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5017</Words>
  <Characters>28602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Uton</dc:creator>
  <cp:lastModifiedBy>Dixon, Lianne</cp:lastModifiedBy>
  <cp:revision>2</cp:revision>
  <cp:lastPrinted>2018-05-02T18:09:00Z</cp:lastPrinted>
  <dcterms:created xsi:type="dcterms:W3CDTF">2018-05-04T18:47:00Z</dcterms:created>
  <dcterms:modified xsi:type="dcterms:W3CDTF">2018-05-04T18:47:00Z</dcterms:modified>
</cp:coreProperties>
</file>